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B1847" w14:textId="63AE0EE1" w:rsidR="00F639D8" w:rsidRPr="00003D0C" w:rsidRDefault="006573E5">
      <w:pPr>
        <w:rPr>
          <w:color w:val="0D0D0D" w:themeColor="text1" w:themeTint="F2"/>
        </w:rPr>
      </w:pPr>
      <w:r w:rsidRPr="00003D0C">
        <w:rPr>
          <w:color w:val="0D0D0D" w:themeColor="text1" w:themeTint="F2"/>
        </w:rPr>
        <w:t>06.05</w:t>
      </w:r>
      <w:r w:rsidR="00F639D8" w:rsidRPr="00003D0C">
        <w:rPr>
          <w:color w:val="0D0D0D" w:themeColor="text1" w:themeTint="F2"/>
        </w:rPr>
        <w:t xml:space="preserve">.2021. </w:t>
      </w:r>
    </w:p>
    <w:p w14:paraId="74D059FE" w14:textId="3DE67D20" w:rsidR="00703BD4" w:rsidRPr="00003D0C" w:rsidRDefault="00AC05C9">
      <w:pPr>
        <w:rPr>
          <w:color w:val="0D0D0D" w:themeColor="text1" w:themeTint="F2"/>
        </w:rPr>
      </w:pPr>
      <w:r w:rsidRPr="00003D0C">
        <w:rPr>
          <w:color w:val="0D0D0D" w:themeColor="text1" w:themeTint="F2"/>
        </w:rPr>
        <w:t>Šodienas sapulcē esam vienojušies par sekojošiem ceļa kartes principiālajiem nosacījumiem:</w:t>
      </w:r>
    </w:p>
    <w:p w14:paraId="19137558" w14:textId="7906A3B7" w:rsidR="00AC05C9" w:rsidRPr="00003D0C" w:rsidRDefault="00AC05C9" w:rsidP="000478F9">
      <w:pPr>
        <w:pStyle w:val="ListParagraph"/>
        <w:numPr>
          <w:ilvl w:val="0"/>
          <w:numId w:val="1"/>
        </w:numPr>
        <w:jc w:val="both"/>
        <w:rPr>
          <w:color w:val="0D0D0D" w:themeColor="text1" w:themeTint="F2"/>
        </w:rPr>
      </w:pPr>
      <w:r w:rsidRPr="00003D0C">
        <w:rPr>
          <w:b/>
          <w:bCs/>
          <w:color w:val="0D0D0D" w:themeColor="text1" w:themeTint="F2"/>
        </w:rPr>
        <w:t>Būvniecības likumdošanā skaidri tiek definēta visu būvniecībā iesaistīto pušu atbildība</w:t>
      </w:r>
      <w:r w:rsidRPr="00003D0C">
        <w:rPr>
          <w:color w:val="0D0D0D" w:themeColor="text1" w:themeTint="F2"/>
        </w:rPr>
        <w:t>:</w:t>
      </w:r>
    </w:p>
    <w:p w14:paraId="605E6594" w14:textId="05AD862F" w:rsidR="00AC05C9" w:rsidRPr="00003D0C" w:rsidRDefault="00AC05C9">
      <w:pPr>
        <w:pStyle w:val="ListParagraph"/>
        <w:jc w:val="both"/>
        <w:rPr>
          <w:color w:val="0D0D0D" w:themeColor="text1" w:themeTint="F2"/>
        </w:rPr>
      </w:pPr>
      <w:r w:rsidRPr="00003D0C">
        <w:rPr>
          <w:color w:val="0D0D0D" w:themeColor="text1" w:themeTint="F2"/>
        </w:rPr>
        <w:t xml:space="preserve">- </w:t>
      </w:r>
      <w:r w:rsidR="007A19A6" w:rsidRPr="00003D0C">
        <w:rPr>
          <w:color w:val="0D0D0D" w:themeColor="text1" w:themeTint="F2"/>
        </w:rPr>
        <w:t xml:space="preserve">nosakot </w:t>
      </w:r>
      <w:r w:rsidR="00070CA9" w:rsidRPr="00003D0C">
        <w:rPr>
          <w:i/>
          <w:iCs/>
          <w:color w:val="0D0D0D" w:themeColor="text1" w:themeTint="F2"/>
        </w:rPr>
        <w:t>pasūtītāja</w:t>
      </w:r>
      <w:r w:rsidR="007A19A6" w:rsidRPr="00003D0C">
        <w:rPr>
          <w:i/>
          <w:iCs/>
          <w:color w:val="0D0D0D" w:themeColor="text1" w:themeTint="F2"/>
        </w:rPr>
        <w:t xml:space="preserve"> </w:t>
      </w:r>
      <w:proofErr w:type="spellStart"/>
      <w:r w:rsidR="00592BF4" w:rsidRPr="00003D0C">
        <w:rPr>
          <w:i/>
          <w:iCs/>
          <w:color w:val="0D0D0D" w:themeColor="text1" w:themeTint="F2"/>
        </w:rPr>
        <w:t>virsatbildību</w:t>
      </w:r>
      <w:proofErr w:type="spellEnd"/>
      <w:r w:rsidR="00592BF4" w:rsidRPr="00003D0C">
        <w:rPr>
          <w:color w:val="0D0D0D" w:themeColor="text1" w:themeTint="F2"/>
        </w:rPr>
        <w:t xml:space="preserve"> par būvniecības ieceres inici</w:t>
      </w:r>
      <w:r w:rsidR="00070CA9" w:rsidRPr="00003D0C">
        <w:rPr>
          <w:color w:val="0D0D0D" w:themeColor="text1" w:themeTint="F2"/>
        </w:rPr>
        <w:t>ēšanu</w:t>
      </w:r>
      <w:r w:rsidR="00592BF4" w:rsidRPr="00003D0C">
        <w:rPr>
          <w:color w:val="0D0D0D" w:themeColor="text1" w:themeTint="F2"/>
        </w:rPr>
        <w:t xml:space="preserve">, visu </w:t>
      </w:r>
      <w:r w:rsidR="00070CA9" w:rsidRPr="00003D0C">
        <w:rPr>
          <w:color w:val="0D0D0D" w:themeColor="text1" w:themeTint="F2"/>
        </w:rPr>
        <w:t xml:space="preserve">piesaistīto </w:t>
      </w:r>
      <w:r w:rsidR="00592BF4" w:rsidRPr="00003D0C">
        <w:rPr>
          <w:color w:val="0D0D0D" w:themeColor="text1" w:themeTint="F2"/>
        </w:rPr>
        <w:t xml:space="preserve">pušu </w:t>
      </w:r>
      <w:r w:rsidR="00224A64" w:rsidRPr="00003D0C">
        <w:rPr>
          <w:color w:val="0D0D0D" w:themeColor="text1" w:themeTint="F2"/>
        </w:rPr>
        <w:t xml:space="preserve">darbības </w:t>
      </w:r>
      <w:r w:rsidR="00592BF4" w:rsidRPr="00003D0C">
        <w:rPr>
          <w:color w:val="0D0D0D" w:themeColor="text1" w:themeTint="F2"/>
        </w:rPr>
        <w:t>koordināciju un kopējo būvniecības ieceres projekta kvalitātes kontroli</w:t>
      </w:r>
      <w:r w:rsidR="00A108A3" w:rsidRPr="00003D0C">
        <w:rPr>
          <w:color w:val="0D0D0D" w:themeColor="text1" w:themeTint="F2"/>
        </w:rPr>
        <w:t xml:space="preserve"> līdz būves nodošanai ekspluatācijā.</w:t>
      </w:r>
      <w:r w:rsidR="00592BF4" w:rsidRPr="00003D0C">
        <w:rPr>
          <w:color w:val="0D0D0D" w:themeColor="text1" w:themeTint="F2"/>
        </w:rPr>
        <w:t xml:space="preserve"> (t</w:t>
      </w:r>
      <w:r w:rsidR="00B34550" w:rsidRPr="00003D0C">
        <w:rPr>
          <w:color w:val="0D0D0D" w:themeColor="text1" w:themeTint="F2"/>
        </w:rPr>
        <w:t>.</w:t>
      </w:r>
      <w:r w:rsidR="00592BF4" w:rsidRPr="00003D0C">
        <w:rPr>
          <w:color w:val="0D0D0D" w:themeColor="text1" w:themeTint="F2"/>
        </w:rPr>
        <w:t xml:space="preserve">sk. pasūtītāja </w:t>
      </w:r>
      <w:r w:rsidR="007A19A6" w:rsidRPr="00003D0C">
        <w:rPr>
          <w:color w:val="0D0D0D" w:themeColor="text1" w:themeTint="F2"/>
        </w:rPr>
        <w:t>atbildību par</w:t>
      </w:r>
      <w:r w:rsidR="00D63273" w:rsidRPr="00003D0C">
        <w:rPr>
          <w:color w:val="0D0D0D" w:themeColor="text1" w:themeTint="F2"/>
        </w:rPr>
        <w:t xml:space="preserve"> </w:t>
      </w:r>
      <w:proofErr w:type="spellStart"/>
      <w:r w:rsidR="00D63273" w:rsidRPr="00003D0C">
        <w:rPr>
          <w:color w:val="0D0D0D" w:themeColor="text1" w:themeTint="F2"/>
        </w:rPr>
        <w:t>priekšizpēti</w:t>
      </w:r>
      <w:proofErr w:type="spellEnd"/>
      <w:r w:rsidR="00D63273" w:rsidRPr="00003D0C">
        <w:rPr>
          <w:color w:val="0D0D0D" w:themeColor="text1" w:themeTint="F2"/>
        </w:rPr>
        <w:t xml:space="preserve"> un pamatota projektēšanas uzdevuma sastādīšanu,</w:t>
      </w:r>
      <w:r w:rsidR="007A19A6" w:rsidRPr="00003D0C">
        <w:rPr>
          <w:color w:val="0D0D0D" w:themeColor="text1" w:themeTint="F2"/>
        </w:rPr>
        <w:t xml:space="preserve"> projekta organizēšanu un vadīšanu </w:t>
      </w:r>
      <w:r w:rsidR="007A19A6" w:rsidRPr="00003D0C">
        <w:rPr>
          <w:i/>
          <w:iCs/>
          <w:color w:val="0D0D0D" w:themeColor="text1" w:themeTint="F2"/>
        </w:rPr>
        <w:t xml:space="preserve">un </w:t>
      </w:r>
      <w:r w:rsidRPr="00003D0C">
        <w:rPr>
          <w:i/>
          <w:iCs/>
          <w:color w:val="0D0D0D" w:themeColor="text1" w:themeTint="F2"/>
        </w:rPr>
        <w:t>tālāk</w:t>
      </w:r>
      <w:r w:rsidR="007A19A6" w:rsidRPr="00003D0C">
        <w:rPr>
          <w:i/>
          <w:iCs/>
          <w:color w:val="0D0D0D" w:themeColor="text1" w:themeTint="F2"/>
        </w:rPr>
        <w:t>u atbildības</w:t>
      </w:r>
      <w:r w:rsidRPr="00003D0C">
        <w:rPr>
          <w:i/>
          <w:iCs/>
          <w:color w:val="0D0D0D" w:themeColor="text1" w:themeTint="F2"/>
        </w:rPr>
        <w:t xml:space="preserve"> “deleģē</w:t>
      </w:r>
      <w:r w:rsidR="007A19A6" w:rsidRPr="00003D0C">
        <w:rPr>
          <w:i/>
          <w:iCs/>
          <w:color w:val="0D0D0D" w:themeColor="text1" w:themeTint="F2"/>
        </w:rPr>
        <w:t>šanu</w:t>
      </w:r>
      <w:r w:rsidRPr="00003D0C">
        <w:rPr>
          <w:i/>
          <w:iCs/>
          <w:color w:val="0D0D0D" w:themeColor="text1" w:themeTint="F2"/>
        </w:rPr>
        <w:t>”</w:t>
      </w:r>
      <w:r w:rsidRPr="00003D0C">
        <w:rPr>
          <w:color w:val="0D0D0D" w:themeColor="text1" w:themeTint="F2"/>
        </w:rPr>
        <w:t xml:space="preserve"> inženierim konsultantam, projektētājam, </w:t>
      </w:r>
      <w:r w:rsidR="007A19A6" w:rsidRPr="00003D0C">
        <w:rPr>
          <w:color w:val="0D0D0D" w:themeColor="text1" w:themeTint="F2"/>
        </w:rPr>
        <w:t xml:space="preserve">ekspertam, </w:t>
      </w:r>
      <w:r w:rsidR="00D63273" w:rsidRPr="00003D0C">
        <w:rPr>
          <w:color w:val="0D0D0D" w:themeColor="text1" w:themeTint="F2"/>
        </w:rPr>
        <w:t>būvuzņēmējam</w:t>
      </w:r>
      <w:r w:rsidR="00224A64" w:rsidRPr="00003D0C">
        <w:rPr>
          <w:color w:val="0D0D0D" w:themeColor="text1" w:themeTint="F2"/>
        </w:rPr>
        <w:t>…)</w:t>
      </w:r>
      <w:r w:rsidRPr="00003D0C">
        <w:rPr>
          <w:color w:val="0D0D0D" w:themeColor="text1" w:themeTint="F2"/>
        </w:rPr>
        <w:t>;</w:t>
      </w:r>
    </w:p>
    <w:p w14:paraId="6885C487" w14:textId="2DF63CAB" w:rsidR="00B34550" w:rsidRPr="00003D0C" w:rsidRDefault="00B34550" w:rsidP="00B34550">
      <w:pPr>
        <w:pStyle w:val="ListParagraph"/>
        <w:jc w:val="both"/>
        <w:rPr>
          <w:color w:val="0D0D0D" w:themeColor="text1" w:themeTint="F2"/>
        </w:rPr>
      </w:pPr>
      <w:r w:rsidRPr="00003D0C">
        <w:rPr>
          <w:color w:val="0D0D0D" w:themeColor="text1" w:themeTint="F2"/>
        </w:rPr>
        <w:t xml:space="preserve">- precīzi </w:t>
      </w:r>
      <w:r w:rsidRPr="00003D0C">
        <w:rPr>
          <w:i/>
          <w:iCs/>
          <w:color w:val="0D0D0D" w:themeColor="text1" w:themeTint="F2"/>
        </w:rPr>
        <w:t>definējot būvniecības procesa un pušu profesionālās darbības riskus un tiem atbilstošas apdrošināšanas risinājumus</w:t>
      </w:r>
      <w:r w:rsidRPr="00003D0C">
        <w:rPr>
          <w:color w:val="0D0D0D" w:themeColor="text1" w:themeTint="F2"/>
        </w:rPr>
        <w:t xml:space="preserve"> (izslēdzot dubultās apdrošināšanas </w:t>
      </w:r>
      <w:r w:rsidR="00224A64" w:rsidRPr="00003D0C">
        <w:rPr>
          <w:color w:val="0D0D0D" w:themeColor="text1" w:themeTint="F2"/>
        </w:rPr>
        <w:t>iespējas</w:t>
      </w:r>
      <w:r w:rsidRPr="00003D0C">
        <w:rPr>
          <w:color w:val="0D0D0D" w:themeColor="text1" w:themeTint="F2"/>
        </w:rPr>
        <w:t>);</w:t>
      </w:r>
    </w:p>
    <w:p w14:paraId="6EF4D450" w14:textId="10127230" w:rsidR="007A19A6" w:rsidRPr="00003D0C" w:rsidRDefault="00AC05C9" w:rsidP="00224A64">
      <w:pPr>
        <w:pStyle w:val="ListParagraph"/>
        <w:jc w:val="both"/>
        <w:rPr>
          <w:color w:val="0D0D0D" w:themeColor="text1" w:themeTint="F2"/>
        </w:rPr>
      </w:pPr>
      <w:r w:rsidRPr="00003D0C">
        <w:rPr>
          <w:color w:val="0D0D0D" w:themeColor="text1" w:themeTint="F2"/>
        </w:rPr>
        <w:t xml:space="preserve">- </w:t>
      </w:r>
      <w:r w:rsidR="007A19A6" w:rsidRPr="00003D0C">
        <w:rPr>
          <w:color w:val="0D0D0D" w:themeColor="text1" w:themeTint="F2"/>
        </w:rPr>
        <w:t>attēlojot</w:t>
      </w:r>
      <w:r w:rsidRPr="00003D0C">
        <w:rPr>
          <w:color w:val="0D0D0D" w:themeColor="text1" w:themeTint="F2"/>
        </w:rPr>
        <w:t xml:space="preserve"> būvniecības procesa atbildības shēm</w:t>
      </w:r>
      <w:r w:rsidR="007A19A6" w:rsidRPr="00003D0C">
        <w:rPr>
          <w:color w:val="0D0D0D" w:themeColor="text1" w:themeTint="F2"/>
        </w:rPr>
        <w:t>u grafiski</w:t>
      </w:r>
      <w:r w:rsidRPr="00003D0C">
        <w:rPr>
          <w:color w:val="0D0D0D" w:themeColor="text1" w:themeTint="F2"/>
        </w:rPr>
        <w:t>, norādot</w:t>
      </w:r>
      <w:r w:rsidRPr="00003D0C">
        <w:rPr>
          <w:i/>
          <w:iCs/>
          <w:color w:val="0D0D0D" w:themeColor="text1" w:themeTint="F2"/>
        </w:rPr>
        <w:t xml:space="preserve"> skaidras atbildības robežas visiem procesa </w:t>
      </w:r>
      <w:r w:rsidR="00224A64" w:rsidRPr="00003D0C">
        <w:rPr>
          <w:i/>
          <w:iCs/>
          <w:color w:val="0D0D0D" w:themeColor="text1" w:themeTint="F2"/>
        </w:rPr>
        <w:t xml:space="preserve">dalībniekiem visos būvniecības </w:t>
      </w:r>
      <w:r w:rsidRPr="00003D0C">
        <w:rPr>
          <w:i/>
          <w:iCs/>
          <w:color w:val="0D0D0D" w:themeColor="text1" w:themeTint="F2"/>
        </w:rPr>
        <w:t>posm</w:t>
      </w:r>
      <w:r w:rsidR="00224A64" w:rsidRPr="00003D0C">
        <w:rPr>
          <w:i/>
          <w:iCs/>
          <w:color w:val="0D0D0D" w:themeColor="text1" w:themeTint="F2"/>
        </w:rPr>
        <w:t>os</w:t>
      </w:r>
      <w:r w:rsidRPr="00003D0C">
        <w:rPr>
          <w:color w:val="0D0D0D" w:themeColor="text1" w:themeTint="F2"/>
        </w:rPr>
        <w:t>, izslēdzot atbildību dublēšanos vai posmus “ārpus” atbildības</w:t>
      </w:r>
      <w:r w:rsidR="007A19A6" w:rsidRPr="00003D0C">
        <w:rPr>
          <w:color w:val="0D0D0D" w:themeColor="text1" w:themeTint="F2"/>
        </w:rPr>
        <w:t xml:space="preserve"> un nosakot katram posmam vai procesam vienu atbildīgo</w:t>
      </w:r>
      <w:r w:rsidR="00224A64" w:rsidRPr="00003D0C">
        <w:rPr>
          <w:color w:val="0D0D0D" w:themeColor="text1" w:themeTint="F2"/>
        </w:rPr>
        <w:t>, tai skaitā izslēdzot</w:t>
      </w:r>
      <w:r w:rsidR="007A19A6" w:rsidRPr="00003D0C">
        <w:rPr>
          <w:color w:val="0D0D0D" w:themeColor="text1" w:themeTint="F2"/>
        </w:rPr>
        <w:t xml:space="preserve"> jebkādas neskaidras solidāras atbildības</w:t>
      </w:r>
      <w:r w:rsidR="00224A64" w:rsidRPr="00003D0C">
        <w:rPr>
          <w:color w:val="0D0D0D" w:themeColor="text1" w:themeTint="F2"/>
        </w:rPr>
        <w:t xml:space="preserve"> (</w:t>
      </w:r>
      <w:r w:rsidR="007A19A6" w:rsidRPr="00003D0C">
        <w:rPr>
          <w:color w:val="0D0D0D" w:themeColor="text1" w:themeTint="F2"/>
        </w:rPr>
        <w:t>piemēram projektētājam un ekspertam nevar būt solidāra atbildība, par projektu atbild un visus lēmumus pieņem projektētājs)</w:t>
      </w:r>
      <w:r w:rsidR="00224A64" w:rsidRPr="00003D0C">
        <w:rPr>
          <w:color w:val="0D0D0D" w:themeColor="text1" w:themeTint="F2"/>
        </w:rPr>
        <w:t>;</w:t>
      </w:r>
    </w:p>
    <w:p w14:paraId="330BDED3" w14:textId="38108C24" w:rsidR="00D63273" w:rsidRPr="00003D0C" w:rsidRDefault="00224A64" w:rsidP="00B34550">
      <w:pPr>
        <w:pStyle w:val="ListParagraph"/>
        <w:numPr>
          <w:ilvl w:val="0"/>
          <w:numId w:val="5"/>
        </w:numPr>
        <w:jc w:val="both"/>
        <w:rPr>
          <w:color w:val="0D0D0D" w:themeColor="text1" w:themeTint="F2"/>
        </w:rPr>
      </w:pPr>
      <w:r w:rsidRPr="00003D0C">
        <w:rPr>
          <w:color w:val="0D0D0D" w:themeColor="text1" w:themeTint="F2"/>
        </w:rPr>
        <w:t>V</w:t>
      </w:r>
      <w:r w:rsidR="00D63273" w:rsidRPr="00003D0C">
        <w:rPr>
          <w:color w:val="0D0D0D" w:themeColor="text1" w:themeTint="F2"/>
        </w:rPr>
        <w:t xml:space="preserve">alsts </w:t>
      </w:r>
      <w:r w:rsidR="00C35CEE" w:rsidRPr="00003D0C">
        <w:rPr>
          <w:color w:val="0D0D0D" w:themeColor="text1" w:themeTint="F2"/>
        </w:rPr>
        <w:t xml:space="preserve">un </w:t>
      </w:r>
      <w:r w:rsidR="00D63273" w:rsidRPr="00003D0C">
        <w:rPr>
          <w:color w:val="0D0D0D" w:themeColor="text1" w:themeTint="F2"/>
        </w:rPr>
        <w:t>pašvaldības iepirkum</w:t>
      </w:r>
      <w:r w:rsidRPr="00003D0C">
        <w:rPr>
          <w:color w:val="0D0D0D" w:themeColor="text1" w:themeTint="F2"/>
        </w:rPr>
        <w:t xml:space="preserve">u </w:t>
      </w:r>
      <w:r w:rsidRPr="00003D0C">
        <w:rPr>
          <w:i/>
          <w:iCs/>
          <w:color w:val="0D0D0D" w:themeColor="text1" w:themeTint="F2"/>
        </w:rPr>
        <w:t>līgumu</w:t>
      </w:r>
      <w:r w:rsidR="00D63273" w:rsidRPr="00003D0C">
        <w:rPr>
          <w:i/>
          <w:iCs/>
          <w:color w:val="0D0D0D" w:themeColor="text1" w:themeTint="F2"/>
        </w:rPr>
        <w:t xml:space="preserve"> standartizācija</w:t>
      </w:r>
      <w:r w:rsidR="009F5256" w:rsidRPr="00003D0C">
        <w:rPr>
          <w:i/>
          <w:iCs/>
          <w:color w:val="0D0D0D" w:themeColor="text1" w:themeTint="F2"/>
        </w:rPr>
        <w:t xml:space="preserve">, </w:t>
      </w:r>
      <w:r w:rsidR="00C35CEE" w:rsidRPr="00003D0C">
        <w:rPr>
          <w:i/>
          <w:iCs/>
          <w:color w:val="0D0D0D" w:themeColor="text1" w:themeTint="F2"/>
        </w:rPr>
        <w:t>nosakot tajos vienotas</w:t>
      </w:r>
      <w:r w:rsidR="009F5256" w:rsidRPr="00003D0C">
        <w:rPr>
          <w:i/>
          <w:iCs/>
          <w:color w:val="0D0D0D" w:themeColor="text1" w:themeTint="F2"/>
        </w:rPr>
        <w:t xml:space="preserve"> atbildības robežas</w:t>
      </w:r>
      <w:r w:rsidR="00A108A3" w:rsidRPr="00003D0C">
        <w:rPr>
          <w:i/>
          <w:iCs/>
          <w:color w:val="0D0D0D" w:themeColor="text1" w:themeTint="F2"/>
        </w:rPr>
        <w:t xml:space="preserve"> </w:t>
      </w:r>
      <w:r w:rsidR="00C35CEE" w:rsidRPr="00003D0C">
        <w:rPr>
          <w:i/>
          <w:iCs/>
          <w:color w:val="0D0D0D" w:themeColor="text1" w:themeTint="F2"/>
        </w:rPr>
        <w:t>būvniecībā iesaistītajām pusēm</w:t>
      </w:r>
      <w:r w:rsidR="00C35CEE" w:rsidRPr="00003D0C">
        <w:rPr>
          <w:color w:val="0D0D0D" w:themeColor="text1" w:themeTint="F2"/>
        </w:rPr>
        <w:t xml:space="preserve"> </w:t>
      </w:r>
      <w:r w:rsidR="00A108A3" w:rsidRPr="00003D0C">
        <w:rPr>
          <w:color w:val="0D0D0D" w:themeColor="text1" w:themeTint="F2"/>
        </w:rPr>
        <w:t>(atbalstāma vienotā publisko līguma reģistra izveide)</w:t>
      </w:r>
      <w:r w:rsidR="009F5256" w:rsidRPr="00003D0C">
        <w:rPr>
          <w:color w:val="0D0D0D" w:themeColor="text1" w:themeTint="F2"/>
        </w:rPr>
        <w:t>.</w:t>
      </w:r>
    </w:p>
    <w:p w14:paraId="0A0C0671" w14:textId="0654B025" w:rsidR="007A19A6" w:rsidRPr="00003D0C" w:rsidRDefault="00FB7B2B">
      <w:pPr>
        <w:pStyle w:val="ListParagraph"/>
        <w:numPr>
          <w:ilvl w:val="0"/>
          <w:numId w:val="1"/>
        </w:numPr>
        <w:jc w:val="both"/>
        <w:rPr>
          <w:color w:val="0D0D0D" w:themeColor="text1" w:themeTint="F2"/>
        </w:rPr>
      </w:pPr>
      <w:r w:rsidRPr="00003D0C">
        <w:rPr>
          <w:b/>
          <w:bCs/>
          <w:color w:val="0D0D0D" w:themeColor="text1" w:themeTint="F2"/>
        </w:rPr>
        <w:t>Skaidri nosakāma</w:t>
      </w:r>
      <w:r w:rsidR="007F7217" w:rsidRPr="00003D0C">
        <w:rPr>
          <w:b/>
          <w:bCs/>
          <w:color w:val="0D0D0D" w:themeColor="text1" w:themeTint="F2"/>
        </w:rPr>
        <w:t>s</w:t>
      </w:r>
      <w:r w:rsidRPr="00003D0C">
        <w:rPr>
          <w:b/>
          <w:bCs/>
          <w:color w:val="0D0D0D" w:themeColor="text1" w:themeTint="F2"/>
        </w:rPr>
        <w:t xml:space="preserve"> būvniecībā iesaistīto valsts un pašvaldības institūciju kompetences, atbildību robežas un vienoti </w:t>
      </w:r>
      <w:r w:rsidR="00C35CEE" w:rsidRPr="00003D0C">
        <w:rPr>
          <w:b/>
          <w:bCs/>
          <w:color w:val="0D0D0D" w:themeColor="text1" w:themeTint="F2"/>
        </w:rPr>
        <w:t>darbību</w:t>
      </w:r>
      <w:r w:rsidRPr="00003D0C">
        <w:rPr>
          <w:b/>
          <w:bCs/>
          <w:color w:val="0D0D0D" w:themeColor="text1" w:themeTint="F2"/>
        </w:rPr>
        <w:t xml:space="preserve"> izpildes termiņi.</w:t>
      </w:r>
      <w:r w:rsidR="009F5256" w:rsidRPr="00003D0C">
        <w:rPr>
          <w:color w:val="0D0D0D" w:themeColor="text1" w:themeTint="F2"/>
        </w:rPr>
        <w:t xml:space="preserve"> </w:t>
      </w:r>
      <w:r w:rsidR="00AF54D1" w:rsidRPr="00003D0C">
        <w:rPr>
          <w:color w:val="0D0D0D" w:themeColor="text1" w:themeTint="F2"/>
        </w:rPr>
        <w:t>(</w:t>
      </w:r>
      <w:r w:rsidR="00592BF4" w:rsidRPr="00003D0C">
        <w:rPr>
          <w:color w:val="0D0D0D" w:themeColor="text1" w:themeTint="F2"/>
        </w:rPr>
        <w:t>Klusēšanas - piekrišanas</w:t>
      </w:r>
      <w:r w:rsidR="009F5256" w:rsidRPr="00003D0C">
        <w:rPr>
          <w:color w:val="0D0D0D" w:themeColor="text1" w:themeTint="F2"/>
        </w:rPr>
        <w:t xml:space="preserve"> principa realizācija</w:t>
      </w:r>
      <w:r w:rsidR="00592BF4" w:rsidRPr="00003D0C">
        <w:rPr>
          <w:color w:val="0D0D0D" w:themeColor="text1" w:themeTint="F2"/>
        </w:rPr>
        <w:t xml:space="preserve"> būvniecības procesā un BIS sistēmā</w:t>
      </w:r>
      <w:r w:rsidR="009F5256" w:rsidRPr="00003D0C">
        <w:rPr>
          <w:color w:val="0D0D0D" w:themeColor="text1" w:themeTint="F2"/>
        </w:rPr>
        <w:t>.</w:t>
      </w:r>
      <w:r w:rsidR="00F757D9" w:rsidRPr="00003D0C">
        <w:rPr>
          <w:color w:val="0D0D0D" w:themeColor="text1" w:themeTint="F2"/>
        </w:rPr>
        <w:t xml:space="preserve"> </w:t>
      </w:r>
      <w:r w:rsidR="00F757D9" w:rsidRPr="00003D0C">
        <w:rPr>
          <w:i/>
          <w:iCs/>
          <w:color w:val="0D0D0D" w:themeColor="text1" w:themeTint="F2"/>
        </w:rPr>
        <w:t>Valsts institūciju kontrol</w:t>
      </w:r>
      <w:r w:rsidR="00C35CEE" w:rsidRPr="00003D0C">
        <w:rPr>
          <w:i/>
          <w:iCs/>
          <w:color w:val="0D0D0D" w:themeColor="text1" w:themeTint="F2"/>
        </w:rPr>
        <w:t>i</w:t>
      </w:r>
      <w:r w:rsidR="00F757D9" w:rsidRPr="00003D0C">
        <w:rPr>
          <w:i/>
          <w:iCs/>
          <w:color w:val="0D0D0D" w:themeColor="text1" w:themeTint="F2"/>
        </w:rPr>
        <w:t xml:space="preserve"> projektēšana</w:t>
      </w:r>
      <w:r w:rsidR="007F7217" w:rsidRPr="00003D0C">
        <w:rPr>
          <w:i/>
          <w:iCs/>
          <w:color w:val="0D0D0D" w:themeColor="text1" w:themeTint="F2"/>
        </w:rPr>
        <w:t>i</w:t>
      </w:r>
      <w:r w:rsidR="00F757D9" w:rsidRPr="00003D0C">
        <w:rPr>
          <w:i/>
          <w:iCs/>
          <w:color w:val="0D0D0D" w:themeColor="text1" w:themeTint="F2"/>
        </w:rPr>
        <w:t xml:space="preserve"> un būvdarbiem </w:t>
      </w:r>
      <w:r w:rsidR="00C35CEE" w:rsidRPr="00003D0C">
        <w:rPr>
          <w:i/>
          <w:iCs/>
          <w:color w:val="0D0D0D" w:themeColor="text1" w:themeTint="F2"/>
        </w:rPr>
        <w:t>saglabājot</w:t>
      </w:r>
      <w:r w:rsidR="00F757D9" w:rsidRPr="00003D0C">
        <w:rPr>
          <w:i/>
          <w:iCs/>
          <w:color w:val="0D0D0D" w:themeColor="text1" w:themeTint="F2"/>
        </w:rPr>
        <w:t xml:space="preserve"> tikai būtiskām būve</w:t>
      </w:r>
      <w:r w:rsidR="00C35CEE" w:rsidRPr="00003D0C">
        <w:rPr>
          <w:i/>
          <w:iCs/>
          <w:color w:val="0D0D0D" w:themeColor="text1" w:themeTint="F2"/>
        </w:rPr>
        <w:t>i izvirzāmajām</w:t>
      </w:r>
      <w:r w:rsidR="00F757D9" w:rsidRPr="00003D0C">
        <w:rPr>
          <w:i/>
          <w:iCs/>
          <w:color w:val="0D0D0D" w:themeColor="text1" w:themeTint="F2"/>
        </w:rPr>
        <w:t xml:space="preserve"> prasībām</w:t>
      </w:r>
      <w:r w:rsidR="005C349D" w:rsidRPr="00003D0C">
        <w:rPr>
          <w:i/>
          <w:iCs/>
          <w:color w:val="0D0D0D" w:themeColor="text1" w:themeTint="F2"/>
        </w:rPr>
        <w:t>, III grupas ēkām</w:t>
      </w:r>
      <w:r w:rsidR="00AF54D1" w:rsidRPr="00003D0C">
        <w:rPr>
          <w:color w:val="0D0D0D" w:themeColor="text1" w:themeTint="F2"/>
        </w:rPr>
        <w:t>)</w:t>
      </w:r>
    </w:p>
    <w:p w14:paraId="47ECACEF" w14:textId="60A3DC74" w:rsidR="00AF54D1" w:rsidRPr="00003D0C" w:rsidRDefault="00AF54D1" w:rsidP="000478F9">
      <w:pPr>
        <w:pStyle w:val="ListParagraph"/>
        <w:ind w:left="360"/>
        <w:jc w:val="both"/>
        <w:rPr>
          <w:color w:val="0D0D0D" w:themeColor="text1" w:themeTint="F2"/>
        </w:rPr>
      </w:pPr>
      <w:r w:rsidRPr="00003D0C">
        <w:rPr>
          <w:color w:val="0D0D0D" w:themeColor="text1" w:themeTint="F2"/>
        </w:rPr>
        <w:t xml:space="preserve">–  </w:t>
      </w:r>
      <w:r w:rsidR="00C35CEE" w:rsidRPr="00003D0C">
        <w:rPr>
          <w:color w:val="0D0D0D" w:themeColor="text1" w:themeTint="F2"/>
        </w:rPr>
        <w:t>ņ</w:t>
      </w:r>
      <w:r w:rsidRPr="00003D0C">
        <w:rPr>
          <w:color w:val="0D0D0D" w:themeColor="text1" w:themeTint="F2"/>
        </w:rPr>
        <w:t xml:space="preserve">emot vērā valsts uzraudzības institūciju pamatfunkcijas, </w:t>
      </w:r>
      <w:r w:rsidR="00C35CEE" w:rsidRPr="00003D0C">
        <w:rPr>
          <w:color w:val="0D0D0D" w:themeColor="text1" w:themeTint="F2"/>
        </w:rPr>
        <w:t>to ierēdņu</w:t>
      </w:r>
      <w:r w:rsidRPr="00003D0C">
        <w:rPr>
          <w:color w:val="0D0D0D" w:themeColor="text1" w:themeTint="F2"/>
        </w:rPr>
        <w:t xml:space="preserve"> kapacitāti un kvalifikāciju</w:t>
      </w:r>
      <w:r w:rsidR="005C349D" w:rsidRPr="00003D0C">
        <w:rPr>
          <w:color w:val="0D0D0D" w:themeColor="text1" w:themeTint="F2"/>
        </w:rPr>
        <w:t xml:space="preserve"> (tādās jomās kā ugunsdrošība, higiēna, vides pieejamība…)</w:t>
      </w:r>
      <w:r w:rsidRPr="00003D0C">
        <w:rPr>
          <w:color w:val="0D0D0D" w:themeColor="text1" w:themeTint="F2"/>
        </w:rPr>
        <w:t>, uzsākt pāreju uz atbildības par</w:t>
      </w:r>
      <w:r w:rsidR="007E5734" w:rsidRPr="00003D0C">
        <w:rPr>
          <w:color w:val="0D0D0D" w:themeColor="text1" w:themeTint="F2"/>
        </w:rPr>
        <w:t xml:space="preserve"> būvēm izvirzīto </w:t>
      </w:r>
      <w:r w:rsidR="007E5734" w:rsidRPr="00003D0C">
        <w:rPr>
          <w:i/>
          <w:iCs/>
          <w:color w:val="0D0D0D" w:themeColor="text1" w:themeTint="F2"/>
        </w:rPr>
        <w:t xml:space="preserve">būtisko prasību ievērošanu būvniecības procesā pārbaudes </w:t>
      </w:r>
      <w:r w:rsidRPr="00003D0C">
        <w:rPr>
          <w:i/>
          <w:iCs/>
          <w:color w:val="0D0D0D" w:themeColor="text1" w:themeTint="F2"/>
        </w:rPr>
        <w:t>deleģē</w:t>
      </w:r>
      <w:r w:rsidR="00C35CEE" w:rsidRPr="00003D0C">
        <w:rPr>
          <w:i/>
          <w:iCs/>
          <w:color w:val="0D0D0D" w:themeColor="text1" w:themeTint="F2"/>
        </w:rPr>
        <w:t>šanu</w:t>
      </w:r>
      <w:r w:rsidRPr="00003D0C">
        <w:rPr>
          <w:i/>
          <w:iCs/>
          <w:color w:val="0D0D0D" w:themeColor="text1" w:themeTint="F2"/>
        </w:rPr>
        <w:t xml:space="preserve"> nozares </w:t>
      </w:r>
      <w:proofErr w:type="spellStart"/>
      <w:r w:rsidRPr="00003D0C">
        <w:rPr>
          <w:i/>
          <w:iCs/>
          <w:color w:val="0D0D0D" w:themeColor="text1" w:themeTint="F2"/>
        </w:rPr>
        <w:t>būvspeciālistiem</w:t>
      </w:r>
      <w:proofErr w:type="spellEnd"/>
      <w:r w:rsidRPr="00003D0C">
        <w:rPr>
          <w:i/>
          <w:iCs/>
          <w:color w:val="0D0D0D" w:themeColor="text1" w:themeTint="F2"/>
        </w:rPr>
        <w:t>,</w:t>
      </w:r>
      <w:r w:rsidRPr="00003D0C">
        <w:rPr>
          <w:color w:val="0D0D0D" w:themeColor="text1" w:themeTint="F2"/>
        </w:rPr>
        <w:t xml:space="preserve"> </w:t>
      </w:r>
      <w:r w:rsidR="00C35CEE" w:rsidRPr="00003D0C">
        <w:rPr>
          <w:color w:val="0D0D0D" w:themeColor="text1" w:themeTint="F2"/>
        </w:rPr>
        <w:t xml:space="preserve">sertificēšanas institūcijām </w:t>
      </w:r>
      <w:r w:rsidRPr="00003D0C">
        <w:rPr>
          <w:color w:val="0D0D0D" w:themeColor="text1" w:themeTint="F2"/>
        </w:rPr>
        <w:t>uzraugot un vienlaikus paaugstinot to kvalifikāciju.</w:t>
      </w:r>
    </w:p>
    <w:p w14:paraId="18BD0988" w14:textId="68F4952E" w:rsidR="007A19A6" w:rsidRPr="00003D0C" w:rsidRDefault="007A19A6" w:rsidP="006573E5">
      <w:pPr>
        <w:pStyle w:val="ListParagraph"/>
        <w:numPr>
          <w:ilvl w:val="0"/>
          <w:numId w:val="1"/>
        </w:numPr>
        <w:jc w:val="both"/>
        <w:rPr>
          <w:b/>
          <w:bCs/>
          <w:color w:val="0D0D0D" w:themeColor="text1" w:themeTint="F2"/>
        </w:rPr>
      </w:pPr>
      <w:r w:rsidRPr="00003D0C">
        <w:rPr>
          <w:b/>
          <w:bCs/>
          <w:color w:val="0D0D0D" w:themeColor="text1" w:themeTint="F2"/>
        </w:rPr>
        <w:t>Būvniecības procesa un būvprojekta stadiju apraksts precizējams saskaņā ar LVS 16310 nosacījumiem:</w:t>
      </w:r>
    </w:p>
    <w:p w14:paraId="42EA9C76" w14:textId="2F388098" w:rsidR="007A19A6" w:rsidRPr="00003D0C" w:rsidRDefault="00C35CEE" w:rsidP="004C1BBF">
      <w:pPr>
        <w:pStyle w:val="ListParagraph"/>
        <w:numPr>
          <w:ilvl w:val="0"/>
          <w:numId w:val="3"/>
        </w:numPr>
        <w:jc w:val="both"/>
        <w:rPr>
          <w:color w:val="0D0D0D" w:themeColor="text1" w:themeTint="F2"/>
        </w:rPr>
      </w:pPr>
      <w:r w:rsidRPr="00003D0C">
        <w:rPr>
          <w:i/>
          <w:iCs/>
          <w:color w:val="0D0D0D" w:themeColor="text1" w:themeTint="F2"/>
        </w:rPr>
        <w:t>veidojams vienots</w:t>
      </w:r>
      <w:r w:rsidR="005C349D" w:rsidRPr="00003D0C">
        <w:rPr>
          <w:i/>
          <w:iCs/>
          <w:color w:val="0D0D0D" w:themeColor="text1" w:themeTint="F2"/>
        </w:rPr>
        <w:t xml:space="preserve"> (viens)</w:t>
      </w:r>
      <w:r w:rsidRPr="00003D0C">
        <w:rPr>
          <w:i/>
          <w:iCs/>
          <w:color w:val="0D0D0D" w:themeColor="text1" w:themeTint="F2"/>
        </w:rPr>
        <w:t xml:space="preserve"> b</w:t>
      </w:r>
      <w:r w:rsidR="007A19A6" w:rsidRPr="00003D0C">
        <w:rPr>
          <w:i/>
          <w:iCs/>
          <w:color w:val="0D0D0D" w:themeColor="text1" w:themeTint="F2"/>
        </w:rPr>
        <w:t>ūvniecības procesa un būvprojekta stadiju apraksts</w:t>
      </w:r>
      <w:r w:rsidR="007A19A6" w:rsidRPr="00003D0C">
        <w:rPr>
          <w:color w:val="0D0D0D" w:themeColor="text1" w:themeTint="F2"/>
        </w:rPr>
        <w:t xml:space="preserve"> </w:t>
      </w:r>
      <w:r w:rsidR="004C1BBF" w:rsidRPr="00003D0C">
        <w:rPr>
          <w:color w:val="0D0D0D" w:themeColor="text1" w:themeTint="F2"/>
        </w:rPr>
        <w:t>(attēlojot būvniecības procesa un būvprojekta stadiju shēmas grafiski)</w:t>
      </w:r>
      <w:r w:rsidR="007A19A6" w:rsidRPr="00003D0C">
        <w:rPr>
          <w:color w:val="0D0D0D" w:themeColor="text1" w:themeTint="F2"/>
        </w:rPr>
        <w:t>, neparedzot dažādus procesu aprakstus dažādiem būvniecības veidiem, tā vietā nosakot uz konkrēto būves vai procesa veidu attiecināmos būvniecības procesa un būvprojekta stadiju posmus;</w:t>
      </w:r>
    </w:p>
    <w:p w14:paraId="668763EF" w14:textId="6D934F74" w:rsidR="004C1BBF" w:rsidRPr="00003D0C" w:rsidRDefault="00C35CEE" w:rsidP="004C1BBF">
      <w:pPr>
        <w:pStyle w:val="ListParagraph"/>
        <w:numPr>
          <w:ilvl w:val="0"/>
          <w:numId w:val="3"/>
        </w:numPr>
        <w:jc w:val="both"/>
        <w:rPr>
          <w:i/>
          <w:iCs/>
          <w:color w:val="0D0D0D" w:themeColor="text1" w:themeTint="F2"/>
        </w:rPr>
      </w:pPr>
      <w:r w:rsidRPr="00003D0C">
        <w:rPr>
          <w:i/>
          <w:iCs/>
          <w:color w:val="0D0D0D" w:themeColor="text1" w:themeTint="F2"/>
        </w:rPr>
        <w:t>s</w:t>
      </w:r>
      <w:r w:rsidR="007A19A6" w:rsidRPr="00003D0C">
        <w:rPr>
          <w:i/>
          <w:iCs/>
          <w:color w:val="0D0D0D" w:themeColor="text1" w:themeTint="F2"/>
        </w:rPr>
        <w:t>kaidri definē</w:t>
      </w:r>
      <w:r w:rsidRPr="00003D0C">
        <w:rPr>
          <w:i/>
          <w:iCs/>
          <w:color w:val="0D0D0D" w:themeColor="text1" w:themeTint="F2"/>
        </w:rPr>
        <w:t>jami</w:t>
      </w:r>
      <w:r w:rsidR="007A19A6" w:rsidRPr="00003D0C">
        <w:rPr>
          <w:i/>
          <w:iCs/>
          <w:color w:val="0D0D0D" w:themeColor="text1" w:themeTint="F2"/>
        </w:rPr>
        <w:t xml:space="preserve"> projekta apjoma (LVS 16310) un kvalitātes kritēriji</w:t>
      </w:r>
      <w:r w:rsidR="00FB7B2B" w:rsidRPr="00003D0C">
        <w:rPr>
          <w:i/>
          <w:iCs/>
          <w:color w:val="0D0D0D" w:themeColor="text1" w:themeTint="F2"/>
        </w:rPr>
        <w:t xml:space="preserve"> un </w:t>
      </w:r>
      <w:r w:rsidR="002E06C3" w:rsidRPr="00003D0C">
        <w:rPr>
          <w:i/>
          <w:iCs/>
          <w:color w:val="0D0D0D" w:themeColor="text1" w:themeTint="F2"/>
        </w:rPr>
        <w:t>būvprojekta</w:t>
      </w:r>
      <w:r w:rsidR="00FB7B2B" w:rsidRPr="00003D0C">
        <w:rPr>
          <w:i/>
          <w:iCs/>
          <w:color w:val="0D0D0D" w:themeColor="text1" w:themeTint="F2"/>
        </w:rPr>
        <w:t xml:space="preserve"> </w:t>
      </w:r>
      <w:r w:rsidR="007F7217" w:rsidRPr="00003D0C">
        <w:rPr>
          <w:i/>
          <w:iCs/>
          <w:color w:val="0D0D0D" w:themeColor="text1" w:themeTint="F2"/>
        </w:rPr>
        <w:t>stadijas</w:t>
      </w:r>
      <w:r w:rsidR="004C1BBF" w:rsidRPr="00003D0C">
        <w:rPr>
          <w:i/>
          <w:iCs/>
          <w:color w:val="0D0D0D" w:themeColor="text1" w:themeTint="F2"/>
        </w:rPr>
        <w:t>;</w:t>
      </w:r>
    </w:p>
    <w:p w14:paraId="07461DD2" w14:textId="13EC65E2" w:rsidR="007A19A6" w:rsidRPr="00003D0C" w:rsidRDefault="00021FE0" w:rsidP="004C1BBF">
      <w:pPr>
        <w:pStyle w:val="ListParagraph"/>
        <w:numPr>
          <w:ilvl w:val="0"/>
          <w:numId w:val="3"/>
        </w:numPr>
        <w:jc w:val="both"/>
        <w:rPr>
          <w:color w:val="0D0D0D" w:themeColor="text1" w:themeTint="F2"/>
        </w:rPr>
      </w:pPr>
      <w:r w:rsidRPr="00003D0C">
        <w:rPr>
          <w:color w:val="0D0D0D" w:themeColor="text1" w:themeTint="F2"/>
        </w:rPr>
        <w:t xml:space="preserve"> </w:t>
      </w:r>
      <w:r w:rsidR="002E06C3" w:rsidRPr="00003D0C">
        <w:rPr>
          <w:color w:val="0D0D0D" w:themeColor="text1" w:themeTint="F2"/>
        </w:rPr>
        <w:t>v</w:t>
      </w:r>
      <w:r w:rsidRPr="00003D0C">
        <w:rPr>
          <w:color w:val="0D0D0D" w:themeColor="text1" w:themeTint="F2"/>
        </w:rPr>
        <w:t>idējā termiņā veido</w:t>
      </w:r>
      <w:r w:rsidR="002E06C3" w:rsidRPr="00003D0C">
        <w:rPr>
          <w:color w:val="0D0D0D" w:themeColor="text1" w:themeTint="F2"/>
        </w:rPr>
        <w:t>jami</w:t>
      </w:r>
      <w:r w:rsidRPr="00003D0C">
        <w:rPr>
          <w:color w:val="0D0D0D" w:themeColor="text1" w:themeTint="F2"/>
        </w:rPr>
        <w:t xml:space="preserve"> kvalitatīva būvprojekta tvēruma un detalizācijas piemēru BIM formātiem</w:t>
      </w:r>
      <w:r w:rsidR="002E06C3" w:rsidRPr="00003D0C">
        <w:rPr>
          <w:color w:val="0D0D0D" w:themeColor="text1" w:themeTint="F2"/>
        </w:rPr>
        <w:t xml:space="preserve"> apraksti</w:t>
      </w:r>
      <w:r w:rsidR="00FB7B2B" w:rsidRPr="00003D0C">
        <w:rPr>
          <w:color w:val="0D0D0D" w:themeColor="text1" w:themeTint="F2"/>
        </w:rPr>
        <w:t>.</w:t>
      </w:r>
    </w:p>
    <w:p w14:paraId="1D338EF3" w14:textId="39F482AB" w:rsidR="00457523" w:rsidRPr="00003D0C" w:rsidRDefault="00FB7B2B">
      <w:pPr>
        <w:pStyle w:val="ListParagraph"/>
        <w:numPr>
          <w:ilvl w:val="0"/>
          <w:numId w:val="1"/>
        </w:numPr>
        <w:jc w:val="both"/>
        <w:rPr>
          <w:b/>
          <w:bCs/>
          <w:color w:val="0D0D0D" w:themeColor="text1" w:themeTint="F2"/>
        </w:rPr>
      </w:pPr>
      <w:r w:rsidRPr="00003D0C">
        <w:rPr>
          <w:b/>
          <w:bCs/>
          <w:color w:val="0D0D0D" w:themeColor="text1" w:themeTint="F2"/>
        </w:rPr>
        <w:t xml:space="preserve">Būvniecības likumdošanā fiksējama prasība </w:t>
      </w:r>
      <w:r w:rsidR="004C1BBF" w:rsidRPr="00003D0C">
        <w:rPr>
          <w:b/>
          <w:bCs/>
          <w:color w:val="0D0D0D" w:themeColor="text1" w:themeTint="F2"/>
        </w:rPr>
        <w:t xml:space="preserve">visām būvniecībā </w:t>
      </w:r>
      <w:r w:rsidRPr="00003D0C">
        <w:rPr>
          <w:b/>
          <w:bCs/>
          <w:color w:val="0D0D0D" w:themeColor="text1" w:themeTint="F2"/>
        </w:rPr>
        <w:t xml:space="preserve">iesaistītajām pusēm sadarboties </w:t>
      </w:r>
      <w:r w:rsidR="00457523" w:rsidRPr="00003D0C">
        <w:rPr>
          <w:b/>
          <w:bCs/>
          <w:color w:val="0D0D0D" w:themeColor="text1" w:themeTint="F2"/>
        </w:rPr>
        <w:t>rezultāta sasniegšanai</w:t>
      </w:r>
      <w:r w:rsidR="007F7217" w:rsidRPr="00003D0C">
        <w:rPr>
          <w:b/>
          <w:bCs/>
          <w:color w:val="0D0D0D" w:themeColor="text1" w:themeTint="F2"/>
        </w:rPr>
        <w:t xml:space="preserve"> un</w:t>
      </w:r>
      <w:r w:rsidR="00457523" w:rsidRPr="00003D0C">
        <w:rPr>
          <w:b/>
          <w:bCs/>
          <w:color w:val="0D0D0D" w:themeColor="text1" w:themeTint="F2"/>
        </w:rPr>
        <w:t xml:space="preserve"> </w:t>
      </w:r>
      <w:r w:rsidRPr="00003D0C">
        <w:rPr>
          <w:b/>
          <w:bCs/>
          <w:color w:val="0D0D0D" w:themeColor="text1" w:themeTint="F2"/>
        </w:rPr>
        <w:t>būvniecības pamatprincipu ievērošanas nodrošināšanā visās projekt</w:t>
      </w:r>
      <w:r w:rsidR="00F757D9" w:rsidRPr="00003D0C">
        <w:rPr>
          <w:b/>
          <w:bCs/>
          <w:color w:val="0D0D0D" w:themeColor="text1" w:themeTint="F2"/>
        </w:rPr>
        <w:t>ēšanas un būvniecības</w:t>
      </w:r>
      <w:r w:rsidR="00457523" w:rsidRPr="00003D0C">
        <w:rPr>
          <w:b/>
          <w:bCs/>
          <w:color w:val="0D0D0D" w:themeColor="text1" w:themeTint="F2"/>
        </w:rPr>
        <w:t xml:space="preserve"> </w:t>
      </w:r>
      <w:r w:rsidRPr="00003D0C">
        <w:rPr>
          <w:b/>
          <w:bCs/>
          <w:color w:val="0D0D0D" w:themeColor="text1" w:themeTint="F2"/>
        </w:rPr>
        <w:t>stadijās (</w:t>
      </w:r>
      <w:r w:rsidR="002E06C3" w:rsidRPr="00003D0C">
        <w:rPr>
          <w:b/>
          <w:bCs/>
          <w:color w:val="0D0D0D" w:themeColor="text1" w:themeTint="F2"/>
        </w:rPr>
        <w:t>gan</w:t>
      </w:r>
      <w:r w:rsidRPr="00003D0C">
        <w:rPr>
          <w:b/>
          <w:bCs/>
          <w:color w:val="0D0D0D" w:themeColor="text1" w:themeTint="F2"/>
        </w:rPr>
        <w:t xml:space="preserve"> pašvaldības un valsts </w:t>
      </w:r>
      <w:r w:rsidR="00457523" w:rsidRPr="00003D0C">
        <w:rPr>
          <w:b/>
          <w:bCs/>
          <w:color w:val="0D0D0D" w:themeColor="text1" w:themeTint="F2"/>
        </w:rPr>
        <w:t xml:space="preserve">uzraudzības </w:t>
      </w:r>
      <w:r w:rsidRPr="00003D0C">
        <w:rPr>
          <w:b/>
          <w:bCs/>
          <w:color w:val="0D0D0D" w:themeColor="text1" w:themeTint="F2"/>
        </w:rPr>
        <w:t xml:space="preserve">institūcijām, </w:t>
      </w:r>
      <w:r w:rsidR="002E06C3" w:rsidRPr="00003D0C">
        <w:rPr>
          <w:b/>
          <w:bCs/>
          <w:color w:val="0D0D0D" w:themeColor="text1" w:themeTint="F2"/>
        </w:rPr>
        <w:t xml:space="preserve">gan </w:t>
      </w:r>
      <w:r w:rsidRPr="00003D0C">
        <w:rPr>
          <w:b/>
          <w:bCs/>
          <w:color w:val="0D0D0D" w:themeColor="text1" w:themeTint="F2"/>
        </w:rPr>
        <w:t>projektētājiem un ekspertiem).</w:t>
      </w:r>
      <w:r w:rsidR="00021FE0" w:rsidRPr="00003D0C">
        <w:rPr>
          <w:b/>
          <w:bCs/>
          <w:color w:val="0D0D0D" w:themeColor="text1" w:themeTint="F2"/>
        </w:rPr>
        <w:t xml:space="preserve"> </w:t>
      </w:r>
    </w:p>
    <w:p w14:paraId="1DC3F4F3" w14:textId="7801D2B5" w:rsidR="007A19A6" w:rsidRPr="00003D0C" w:rsidRDefault="00457523" w:rsidP="00457523">
      <w:pPr>
        <w:pStyle w:val="ListParagraph"/>
        <w:ind w:left="360"/>
        <w:jc w:val="both"/>
        <w:rPr>
          <w:color w:val="0D0D0D" w:themeColor="text1" w:themeTint="F2"/>
        </w:rPr>
      </w:pPr>
      <w:r w:rsidRPr="00003D0C">
        <w:rPr>
          <w:color w:val="0D0D0D" w:themeColor="text1" w:themeTint="F2"/>
        </w:rPr>
        <w:lastRenderedPageBreak/>
        <w:t xml:space="preserve">– </w:t>
      </w:r>
      <w:r w:rsidRPr="00003D0C">
        <w:rPr>
          <w:i/>
          <w:iCs/>
          <w:color w:val="0D0D0D" w:themeColor="text1" w:themeTint="F2"/>
        </w:rPr>
        <w:t>b</w:t>
      </w:r>
      <w:r w:rsidR="00021FE0" w:rsidRPr="00003D0C">
        <w:rPr>
          <w:i/>
          <w:iCs/>
          <w:color w:val="0D0D0D" w:themeColor="text1" w:themeTint="F2"/>
        </w:rPr>
        <w:t>ūvniecības procesa vienkāršošana</w:t>
      </w:r>
      <w:r w:rsidR="00021FE0" w:rsidRPr="00003D0C">
        <w:rPr>
          <w:color w:val="0D0D0D" w:themeColor="text1" w:themeTint="F2"/>
        </w:rPr>
        <w:t xml:space="preserve"> (t</w:t>
      </w:r>
      <w:r w:rsidRPr="00003D0C">
        <w:rPr>
          <w:color w:val="0D0D0D" w:themeColor="text1" w:themeTint="F2"/>
        </w:rPr>
        <w:t>.</w:t>
      </w:r>
      <w:r w:rsidR="00021FE0" w:rsidRPr="00003D0C">
        <w:rPr>
          <w:color w:val="0D0D0D" w:themeColor="text1" w:themeTint="F2"/>
        </w:rPr>
        <w:t>sk. vienkāršo</w:t>
      </w:r>
      <w:r w:rsidR="005C349D" w:rsidRPr="00003D0C">
        <w:rPr>
          <w:color w:val="0D0D0D" w:themeColor="text1" w:themeTint="F2"/>
        </w:rPr>
        <w:t>jo</w:t>
      </w:r>
      <w:r w:rsidR="00021FE0" w:rsidRPr="00003D0C">
        <w:rPr>
          <w:color w:val="0D0D0D" w:themeColor="text1" w:themeTint="F2"/>
        </w:rPr>
        <w:t xml:space="preserve">t </w:t>
      </w:r>
      <w:r w:rsidR="00021FE0" w:rsidRPr="00003D0C">
        <w:rPr>
          <w:i/>
          <w:iCs/>
          <w:color w:val="0D0D0D" w:themeColor="text1" w:themeTint="F2"/>
        </w:rPr>
        <w:t>1</w:t>
      </w:r>
      <w:r w:rsidR="007F7217" w:rsidRPr="00003D0C">
        <w:rPr>
          <w:i/>
          <w:iCs/>
          <w:color w:val="0D0D0D" w:themeColor="text1" w:themeTint="F2"/>
        </w:rPr>
        <w:t>.</w:t>
      </w:r>
      <w:r w:rsidRPr="00003D0C">
        <w:rPr>
          <w:i/>
          <w:iCs/>
          <w:color w:val="0D0D0D" w:themeColor="text1" w:themeTint="F2"/>
        </w:rPr>
        <w:t xml:space="preserve"> un</w:t>
      </w:r>
      <w:r w:rsidR="007F7217" w:rsidRPr="00003D0C">
        <w:rPr>
          <w:i/>
          <w:iCs/>
          <w:color w:val="0D0D0D" w:themeColor="text1" w:themeTint="F2"/>
        </w:rPr>
        <w:t xml:space="preserve"> daļēji arī</w:t>
      </w:r>
      <w:r w:rsidRPr="00003D0C">
        <w:rPr>
          <w:i/>
          <w:iCs/>
          <w:color w:val="0D0D0D" w:themeColor="text1" w:themeTint="F2"/>
        </w:rPr>
        <w:t xml:space="preserve"> 2</w:t>
      </w:r>
      <w:r w:rsidR="007F7217" w:rsidRPr="00003D0C">
        <w:rPr>
          <w:i/>
          <w:iCs/>
          <w:color w:val="0D0D0D" w:themeColor="text1" w:themeTint="F2"/>
        </w:rPr>
        <w:t>.</w:t>
      </w:r>
      <w:r w:rsidRPr="00003D0C">
        <w:rPr>
          <w:i/>
          <w:iCs/>
          <w:color w:val="0D0D0D" w:themeColor="text1" w:themeTint="F2"/>
        </w:rPr>
        <w:t xml:space="preserve"> </w:t>
      </w:r>
      <w:r w:rsidR="00021FE0" w:rsidRPr="00003D0C">
        <w:rPr>
          <w:i/>
          <w:iCs/>
          <w:color w:val="0D0D0D" w:themeColor="text1" w:themeTint="F2"/>
        </w:rPr>
        <w:t xml:space="preserve"> grupas</w:t>
      </w:r>
      <w:r w:rsidR="005C349D" w:rsidRPr="00003D0C">
        <w:rPr>
          <w:i/>
          <w:iCs/>
          <w:color w:val="0D0D0D" w:themeColor="text1" w:themeTint="F2"/>
        </w:rPr>
        <w:t xml:space="preserve"> būvju</w:t>
      </w:r>
      <w:r w:rsidR="00021FE0" w:rsidRPr="00003D0C">
        <w:rPr>
          <w:color w:val="0D0D0D" w:themeColor="text1" w:themeTint="F2"/>
        </w:rPr>
        <w:t xml:space="preserve"> projektēš</w:t>
      </w:r>
      <w:r w:rsidRPr="00003D0C">
        <w:rPr>
          <w:color w:val="0D0D0D" w:themeColor="text1" w:themeTint="F2"/>
        </w:rPr>
        <w:t xml:space="preserve">anas un būvniecības dokumentācijas tvērumu, </w:t>
      </w:r>
      <w:r w:rsidR="00021FE0" w:rsidRPr="00003D0C">
        <w:rPr>
          <w:color w:val="0D0D0D" w:themeColor="text1" w:themeTint="F2"/>
        </w:rPr>
        <w:t>pilnveidojot digitālās sistēmas, valsts reģistru pieejamību, informācijas nedublēšanos)</w:t>
      </w:r>
      <w:r w:rsidR="002E06C3" w:rsidRPr="00003D0C">
        <w:rPr>
          <w:color w:val="0D0D0D" w:themeColor="text1" w:themeTint="F2"/>
        </w:rPr>
        <w:t>.</w:t>
      </w:r>
    </w:p>
    <w:p w14:paraId="6E53B3C9" w14:textId="272E908A" w:rsidR="00920C59" w:rsidRPr="00003D0C" w:rsidRDefault="00AC05C9">
      <w:pPr>
        <w:pStyle w:val="ListParagraph"/>
        <w:numPr>
          <w:ilvl w:val="0"/>
          <w:numId w:val="1"/>
        </w:numPr>
        <w:jc w:val="both"/>
        <w:rPr>
          <w:b/>
          <w:bCs/>
          <w:color w:val="0D0D0D" w:themeColor="text1" w:themeTint="F2"/>
        </w:rPr>
      </w:pPr>
      <w:r w:rsidRPr="00003D0C">
        <w:rPr>
          <w:b/>
          <w:bCs/>
          <w:color w:val="0D0D0D" w:themeColor="text1" w:themeTint="F2"/>
        </w:rPr>
        <w:t>Profesionālism</w:t>
      </w:r>
      <w:r w:rsidR="002E06C3" w:rsidRPr="00003D0C">
        <w:rPr>
          <w:b/>
          <w:bCs/>
          <w:color w:val="0D0D0D" w:themeColor="text1" w:themeTint="F2"/>
        </w:rPr>
        <w:t>a</w:t>
      </w:r>
      <w:r w:rsidRPr="00003D0C">
        <w:rPr>
          <w:b/>
          <w:bCs/>
          <w:color w:val="0D0D0D" w:themeColor="text1" w:themeTint="F2"/>
        </w:rPr>
        <w:t xml:space="preserve"> </w:t>
      </w:r>
      <w:r w:rsidR="00FB7B2B" w:rsidRPr="00003D0C">
        <w:rPr>
          <w:b/>
          <w:bCs/>
          <w:color w:val="0D0D0D" w:themeColor="text1" w:themeTint="F2"/>
        </w:rPr>
        <w:t>no</w:t>
      </w:r>
      <w:r w:rsidR="002E06C3" w:rsidRPr="00003D0C">
        <w:rPr>
          <w:b/>
          <w:bCs/>
          <w:color w:val="0D0D0D" w:themeColor="text1" w:themeTint="F2"/>
        </w:rPr>
        <w:t>teikšana par</w:t>
      </w:r>
      <w:r w:rsidRPr="00003D0C">
        <w:rPr>
          <w:b/>
          <w:bCs/>
          <w:color w:val="0D0D0D" w:themeColor="text1" w:themeTint="F2"/>
        </w:rPr>
        <w:t xml:space="preserve"> </w:t>
      </w:r>
      <w:r w:rsidR="00FB7B2B" w:rsidRPr="00003D0C">
        <w:rPr>
          <w:b/>
          <w:bCs/>
          <w:color w:val="0D0D0D" w:themeColor="text1" w:themeTint="F2"/>
        </w:rPr>
        <w:t>galven</w:t>
      </w:r>
      <w:r w:rsidR="002E06C3" w:rsidRPr="00003D0C">
        <w:rPr>
          <w:b/>
          <w:bCs/>
          <w:color w:val="0D0D0D" w:themeColor="text1" w:themeTint="F2"/>
        </w:rPr>
        <w:t>o</w:t>
      </w:r>
      <w:r w:rsidR="00FB7B2B" w:rsidRPr="00003D0C">
        <w:rPr>
          <w:b/>
          <w:bCs/>
          <w:color w:val="0D0D0D" w:themeColor="text1" w:themeTint="F2"/>
        </w:rPr>
        <w:t xml:space="preserve"> </w:t>
      </w:r>
      <w:r w:rsidRPr="00003D0C">
        <w:rPr>
          <w:b/>
          <w:bCs/>
          <w:color w:val="0D0D0D" w:themeColor="text1" w:themeTint="F2"/>
        </w:rPr>
        <w:t>ar būvniecību saistīto jautājumu izlemšanas (pretēji likuma burta</w:t>
      </w:r>
      <w:r w:rsidR="002E06C3" w:rsidRPr="00003D0C">
        <w:rPr>
          <w:b/>
          <w:bCs/>
          <w:color w:val="0D0D0D" w:themeColor="text1" w:themeTint="F2"/>
        </w:rPr>
        <w:t xml:space="preserve"> prevalēšanai</w:t>
      </w:r>
      <w:r w:rsidRPr="00003D0C">
        <w:rPr>
          <w:b/>
          <w:bCs/>
          <w:color w:val="0D0D0D" w:themeColor="text1" w:themeTint="F2"/>
        </w:rPr>
        <w:t xml:space="preserve"> šobrīd) kritērij</w:t>
      </w:r>
      <w:r w:rsidR="007B75FD" w:rsidRPr="00003D0C">
        <w:rPr>
          <w:b/>
          <w:bCs/>
          <w:color w:val="0D0D0D" w:themeColor="text1" w:themeTint="F2"/>
        </w:rPr>
        <w:t>u:</w:t>
      </w:r>
    </w:p>
    <w:p w14:paraId="65A54EEA" w14:textId="094D4222" w:rsidR="00AC05C9" w:rsidRPr="00003D0C" w:rsidRDefault="00920C59" w:rsidP="00920C59">
      <w:pPr>
        <w:pStyle w:val="ListParagraph"/>
        <w:ind w:left="360"/>
        <w:jc w:val="both"/>
        <w:rPr>
          <w:color w:val="0D0D0D" w:themeColor="text1" w:themeTint="F2"/>
        </w:rPr>
      </w:pPr>
      <w:r w:rsidRPr="00003D0C">
        <w:rPr>
          <w:color w:val="0D0D0D" w:themeColor="text1" w:themeTint="F2"/>
        </w:rPr>
        <w:t xml:space="preserve">- </w:t>
      </w:r>
      <w:r w:rsidR="00074CEE" w:rsidRPr="00003D0C">
        <w:rPr>
          <w:color w:val="0D0D0D" w:themeColor="text1" w:themeTint="F2"/>
        </w:rPr>
        <w:t xml:space="preserve"> </w:t>
      </w:r>
      <w:r w:rsidR="002E06C3" w:rsidRPr="00003D0C">
        <w:rPr>
          <w:i/>
          <w:iCs/>
          <w:color w:val="0D0D0D" w:themeColor="text1" w:themeTint="F2"/>
        </w:rPr>
        <w:t xml:space="preserve">nosakot </w:t>
      </w:r>
      <w:r w:rsidR="00074CEE" w:rsidRPr="00003D0C">
        <w:rPr>
          <w:i/>
          <w:iCs/>
          <w:color w:val="0D0D0D" w:themeColor="text1" w:themeTint="F2"/>
        </w:rPr>
        <w:t>prioritāt</w:t>
      </w:r>
      <w:r w:rsidR="002E06C3" w:rsidRPr="00003D0C">
        <w:rPr>
          <w:i/>
          <w:iCs/>
          <w:color w:val="0D0D0D" w:themeColor="text1" w:themeTint="F2"/>
        </w:rPr>
        <w:t>i</w:t>
      </w:r>
      <w:r w:rsidR="00074CEE" w:rsidRPr="00003D0C">
        <w:rPr>
          <w:i/>
          <w:iCs/>
          <w:color w:val="0D0D0D" w:themeColor="text1" w:themeTint="F2"/>
        </w:rPr>
        <w:t xml:space="preserve"> </w:t>
      </w:r>
      <w:proofErr w:type="spellStart"/>
      <w:r w:rsidR="00074CEE" w:rsidRPr="00003D0C">
        <w:rPr>
          <w:i/>
          <w:iCs/>
          <w:color w:val="0D0D0D" w:themeColor="text1" w:themeTint="F2"/>
        </w:rPr>
        <w:t>būvspeciālista</w:t>
      </w:r>
      <w:proofErr w:type="spellEnd"/>
      <w:r w:rsidR="00074CEE" w:rsidRPr="00003D0C">
        <w:rPr>
          <w:i/>
          <w:iCs/>
          <w:color w:val="0D0D0D" w:themeColor="text1" w:themeTint="F2"/>
        </w:rPr>
        <w:t xml:space="preserve"> </w:t>
      </w:r>
      <w:r w:rsidRPr="00003D0C">
        <w:rPr>
          <w:i/>
          <w:iCs/>
          <w:color w:val="0D0D0D" w:themeColor="text1" w:themeTint="F2"/>
        </w:rPr>
        <w:t>veiktajiem aprēķiniem un pieņemtajiem lēmumiem</w:t>
      </w:r>
      <w:r w:rsidR="00074CEE" w:rsidRPr="00003D0C">
        <w:rPr>
          <w:i/>
          <w:iCs/>
          <w:color w:val="0D0D0D" w:themeColor="text1" w:themeTint="F2"/>
        </w:rPr>
        <w:t>, nevis formālām atbilstībām</w:t>
      </w:r>
      <w:r w:rsidRPr="00003D0C">
        <w:rPr>
          <w:i/>
          <w:iCs/>
          <w:color w:val="0D0D0D" w:themeColor="text1" w:themeTint="F2"/>
        </w:rPr>
        <w:t xml:space="preserve"> likuma burtam.</w:t>
      </w:r>
      <w:r w:rsidRPr="00003D0C">
        <w:rPr>
          <w:color w:val="0D0D0D" w:themeColor="text1" w:themeTint="F2"/>
        </w:rPr>
        <w:t xml:space="preserve"> Tai skaitā MK 169. noteikumos paredzot</w:t>
      </w:r>
      <w:r w:rsidR="00074CEE" w:rsidRPr="00003D0C">
        <w:rPr>
          <w:color w:val="0D0D0D" w:themeColor="text1" w:themeTint="F2"/>
        </w:rPr>
        <w:t xml:space="preserve"> būvspeciālistu </w:t>
      </w:r>
      <w:r w:rsidR="003323F7" w:rsidRPr="00003D0C">
        <w:rPr>
          <w:color w:val="0D0D0D" w:themeColor="text1" w:themeTint="F2"/>
        </w:rPr>
        <w:t xml:space="preserve">profesionālās </w:t>
      </w:r>
      <w:r w:rsidR="00074CEE" w:rsidRPr="00003D0C">
        <w:rPr>
          <w:color w:val="0D0D0D" w:themeColor="text1" w:themeTint="F2"/>
        </w:rPr>
        <w:t>gradācijas</w:t>
      </w:r>
      <w:r w:rsidR="003323F7" w:rsidRPr="00003D0C">
        <w:rPr>
          <w:color w:val="0D0D0D" w:themeColor="text1" w:themeTint="F2"/>
        </w:rPr>
        <w:t>/kompetence</w:t>
      </w:r>
      <w:r w:rsidR="007B75FD" w:rsidRPr="00003D0C">
        <w:rPr>
          <w:color w:val="0D0D0D" w:themeColor="text1" w:themeTint="F2"/>
        </w:rPr>
        <w:t>s</w:t>
      </w:r>
      <w:r w:rsidR="003323F7" w:rsidRPr="00003D0C">
        <w:rPr>
          <w:color w:val="0D0D0D" w:themeColor="text1" w:themeTint="F2"/>
        </w:rPr>
        <w:t xml:space="preserve"> līmeņa noteikšanas</w:t>
      </w:r>
      <w:r w:rsidRPr="00003D0C">
        <w:rPr>
          <w:color w:val="0D0D0D" w:themeColor="text1" w:themeTint="F2"/>
        </w:rPr>
        <w:t xml:space="preserve"> iespējas;</w:t>
      </w:r>
    </w:p>
    <w:p w14:paraId="631A5D10" w14:textId="43FD1971" w:rsidR="00520F06" w:rsidRPr="00003D0C" w:rsidRDefault="00FB7B2B" w:rsidP="00920C59">
      <w:pPr>
        <w:pStyle w:val="ListParagraph"/>
        <w:ind w:left="360"/>
        <w:jc w:val="both"/>
        <w:rPr>
          <w:color w:val="0D0D0D" w:themeColor="text1" w:themeTint="F2"/>
        </w:rPr>
      </w:pPr>
      <w:r w:rsidRPr="00003D0C">
        <w:rPr>
          <w:color w:val="0D0D0D" w:themeColor="text1" w:themeTint="F2"/>
        </w:rPr>
        <w:t xml:space="preserve">- </w:t>
      </w:r>
      <w:r w:rsidR="00520F06" w:rsidRPr="00003D0C">
        <w:rPr>
          <w:i/>
          <w:iCs/>
          <w:color w:val="0D0D0D" w:themeColor="text1" w:themeTint="F2"/>
        </w:rPr>
        <w:t xml:space="preserve">nosakot </w:t>
      </w:r>
      <w:r w:rsidR="002E06C3" w:rsidRPr="00003D0C">
        <w:rPr>
          <w:i/>
          <w:iCs/>
          <w:color w:val="0D0D0D" w:themeColor="text1" w:themeTint="F2"/>
        </w:rPr>
        <w:t xml:space="preserve">konkrētu </w:t>
      </w:r>
      <w:proofErr w:type="spellStart"/>
      <w:r w:rsidR="002E06C3" w:rsidRPr="00003D0C">
        <w:rPr>
          <w:i/>
          <w:iCs/>
          <w:color w:val="0D0D0D" w:themeColor="text1" w:themeTint="F2"/>
        </w:rPr>
        <w:t>būvspeciālista</w:t>
      </w:r>
      <w:proofErr w:type="spellEnd"/>
      <w:r w:rsidR="002E06C3" w:rsidRPr="00003D0C">
        <w:rPr>
          <w:i/>
          <w:iCs/>
          <w:color w:val="0D0D0D" w:themeColor="text1" w:themeTint="F2"/>
        </w:rPr>
        <w:t xml:space="preserve"> </w:t>
      </w:r>
      <w:r w:rsidR="00520F06" w:rsidRPr="00003D0C">
        <w:rPr>
          <w:i/>
          <w:iCs/>
          <w:color w:val="0D0D0D" w:themeColor="text1" w:themeTint="F2"/>
        </w:rPr>
        <w:t>atbildību par pieņemtajiem lēmumiem;</w:t>
      </w:r>
    </w:p>
    <w:p w14:paraId="4E606D74" w14:textId="5FC5EA67" w:rsidR="00BE139F" w:rsidRPr="00003D0C" w:rsidRDefault="00520F06">
      <w:pPr>
        <w:pStyle w:val="ListParagraph"/>
        <w:ind w:left="360"/>
        <w:jc w:val="both"/>
        <w:rPr>
          <w:color w:val="0D0D0D" w:themeColor="text1" w:themeTint="F2"/>
        </w:rPr>
      </w:pPr>
      <w:r w:rsidRPr="00003D0C">
        <w:rPr>
          <w:color w:val="0D0D0D" w:themeColor="text1" w:themeTint="F2"/>
        </w:rPr>
        <w:t xml:space="preserve">- </w:t>
      </w:r>
      <w:r w:rsidR="00FC1CE1" w:rsidRPr="00003D0C">
        <w:rPr>
          <w:i/>
          <w:iCs/>
          <w:color w:val="0D0D0D" w:themeColor="text1" w:themeTint="F2"/>
        </w:rPr>
        <w:t xml:space="preserve">pārejot no formulu un neprincipiālu, bet detalizētu, parametru definēšanas </w:t>
      </w:r>
      <w:r w:rsidR="00FB7B2B" w:rsidRPr="00003D0C">
        <w:rPr>
          <w:i/>
          <w:iCs/>
          <w:color w:val="0D0D0D" w:themeColor="text1" w:themeTint="F2"/>
        </w:rPr>
        <w:t xml:space="preserve">normatīvajos aktos </w:t>
      </w:r>
      <w:r w:rsidR="00FC1CE1" w:rsidRPr="00003D0C">
        <w:rPr>
          <w:i/>
          <w:iCs/>
          <w:color w:val="0D0D0D" w:themeColor="text1" w:themeTint="F2"/>
        </w:rPr>
        <w:t xml:space="preserve">uz </w:t>
      </w:r>
      <w:r w:rsidR="00FB7B2B" w:rsidRPr="00003D0C">
        <w:rPr>
          <w:i/>
          <w:iCs/>
          <w:color w:val="0D0D0D" w:themeColor="text1" w:themeTint="F2"/>
        </w:rPr>
        <w:t xml:space="preserve"> principiāl</w:t>
      </w:r>
      <w:r w:rsidR="00FC1CE1" w:rsidRPr="00003D0C">
        <w:rPr>
          <w:i/>
          <w:iCs/>
          <w:color w:val="0D0D0D" w:themeColor="text1" w:themeTint="F2"/>
        </w:rPr>
        <w:t>u un būtisku</w:t>
      </w:r>
      <w:r w:rsidR="00FB7B2B" w:rsidRPr="00003D0C">
        <w:rPr>
          <w:i/>
          <w:iCs/>
          <w:color w:val="0D0D0D" w:themeColor="text1" w:themeTint="F2"/>
        </w:rPr>
        <w:t xml:space="preserve"> prasīb</w:t>
      </w:r>
      <w:r w:rsidR="00FC1CE1" w:rsidRPr="00003D0C">
        <w:rPr>
          <w:i/>
          <w:iCs/>
          <w:color w:val="0D0D0D" w:themeColor="text1" w:themeTint="F2"/>
        </w:rPr>
        <w:t>u</w:t>
      </w:r>
      <w:r w:rsidR="00FB7B2B" w:rsidRPr="00003D0C">
        <w:rPr>
          <w:i/>
          <w:iCs/>
          <w:color w:val="0D0D0D" w:themeColor="text1" w:themeTint="F2"/>
        </w:rPr>
        <w:t xml:space="preserve"> procesiem un produktiem</w:t>
      </w:r>
      <w:r w:rsidR="00FC1CE1" w:rsidRPr="00003D0C">
        <w:rPr>
          <w:i/>
          <w:iCs/>
          <w:color w:val="0D0D0D" w:themeColor="text1" w:themeTint="F2"/>
        </w:rPr>
        <w:t xml:space="preserve"> noteikšanu</w:t>
      </w:r>
      <w:r w:rsidR="00FC1CE1" w:rsidRPr="00003D0C">
        <w:rPr>
          <w:color w:val="0D0D0D" w:themeColor="text1" w:themeTint="F2"/>
        </w:rPr>
        <w:t xml:space="preserve"> </w:t>
      </w:r>
      <w:r w:rsidR="00FB7B2B" w:rsidRPr="00003D0C">
        <w:rPr>
          <w:color w:val="0D0D0D" w:themeColor="text1" w:themeTint="F2"/>
        </w:rPr>
        <w:t xml:space="preserve">(tas noteikti nenozīmē atteikšanos no konkrēti ar drošu ēkas/ būves ekspluatāciju saistīto </w:t>
      </w:r>
      <w:r w:rsidR="00F639D8" w:rsidRPr="00003D0C">
        <w:rPr>
          <w:color w:val="0D0D0D" w:themeColor="text1" w:themeTint="F2"/>
        </w:rPr>
        <w:t>parametru definīcijām</w:t>
      </w:r>
      <w:r w:rsidR="00402444" w:rsidRPr="00003D0C">
        <w:rPr>
          <w:color w:val="0D0D0D" w:themeColor="text1" w:themeTint="F2"/>
        </w:rPr>
        <w:t xml:space="preserve">, bet </w:t>
      </w:r>
      <w:r w:rsidR="00074CEE" w:rsidRPr="00003D0C">
        <w:rPr>
          <w:color w:val="0D0D0D" w:themeColor="text1" w:themeTint="F2"/>
        </w:rPr>
        <w:t>būvniecība</w:t>
      </w:r>
      <w:r w:rsidR="00402444" w:rsidRPr="00003D0C">
        <w:rPr>
          <w:color w:val="0D0D0D" w:themeColor="text1" w:themeTint="F2"/>
        </w:rPr>
        <w:t>s</w:t>
      </w:r>
      <w:r w:rsidR="00074CEE" w:rsidRPr="00003D0C">
        <w:rPr>
          <w:color w:val="0D0D0D" w:themeColor="text1" w:themeTint="F2"/>
        </w:rPr>
        <w:t xml:space="preserve"> atbilst</w:t>
      </w:r>
      <w:r w:rsidR="00402444" w:rsidRPr="00003D0C">
        <w:rPr>
          <w:color w:val="0D0D0D" w:themeColor="text1" w:themeTint="F2"/>
        </w:rPr>
        <w:t>ību</w:t>
      </w:r>
      <w:r w:rsidR="00074CEE" w:rsidRPr="00003D0C">
        <w:rPr>
          <w:color w:val="0D0D0D" w:themeColor="text1" w:themeTint="F2"/>
        </w:rPr>
        <w:t xml:space="preserve"> </w:t>
      </w:r>
      <w:r w:rsidR="003323F7" w:rsidRPr="00003D0C">
        <w:rPr>
          <w:color w:val="0D0D0D" w:themeColor="text1" w:themeTint="F2"/>
        </w:rPr>
        <w:t xml:space="preserve">definētajai objekta </w:t>
      </w:r>
      <w:r w:rsidR="00074CEE" w:rsidRPr="00003D0C">
        <w:rPr>
          <w:color w:val="0D0D0D" w:themeColor="text1" w:themeTint="F2"/>
        </w:rPr>
        <w:t>funkcijai</w:t>
      </w:r>
      <w:r w:rsidR="00402444" w:rsidRPr="00003D0C">
        <w:rPr>
          <w:color w:val="0D0D0D" w:themeColor="text1" w:themeTint="F2"/>
        </w:rPr>
        <w:t>);</w:t>
      </w:r>
      <w:r w:rsidR="003323F7" w:rsidRPr="00003D0C">
        <w:rPr>
          <w:color w:val="0D0D0D" w:themeColor="text1" w:themeTint="F2"/>
        </w:rPr>
        <w:t xml:space="preserve"> </w:t>
      </w:r>
    </w:p>
    <w:p w14:paraId="770744B0" w14:textId="0E0C2CA2" w:rsidR="00920C59" w:rsidRPr="00003D0C" w:rsidRDefault="00920C59" w:rsidP="00402444">
      <w:pPr>
        <w:pStyle w:val="ListParagraph"/>
        <w:ind w:left="360"/>
        <w:jc w:val="both"/>
        <w:rPr>
          <w:i/>
          <w:iCs/>
          <w:color w:val="0D0D0D" w:themeColor="text1" w:themeTint="F2"/>
        </w:rPr>
      </w:pPr>
      <w:r w:rsidRPr="00003D0C">
        <w:rPr>
          <w:i/>
          <w:iCs/>
          <w:color w:val="0D0D0D" w:themeColor="text1" w:themeTint="F2"/>
        </w:rPr>
        <w:t>- stiprin</w:t>
      </w:r>
      <w:r w:rsidR="002E06C3" w:rsidRPr="00003D0C">
        <w:rPr>
          <w:i/>
          <w:iCs/>
          <w:color w:val="0D0D0D" w:themeColor="text1" w:themeTint="F2"/>
        </w:rPr>
        <w:t>o</w:t>
      </w:r>
      <w:r w:rsidRPr="00003D0C">
        <w:rPr>
          <w:i/>
          <w:iCs/>
          <w:color w:val="0D0D0D" w:themeColor="text1" w:themeTint="F2"/>
        </w:rPr>
        <w:t xml:space="preserve">t būvniecības </w:t>
      </w:r>
      <w:r w:rsidR="00402444" w:rsidRPr="00003D0C">
        <w:rPr>
          <w:i/>
          <w:iCs/>
          <w:color w:val="0D0D0D" w:themeColor="text1" w:themeTint="F2"/>
        </w:rPr>
        <w:t xml:space="preserve">projektu vadības </w:t>
      </w:r>
      <w:r w:rsidRPr="00003D0C">
        <w:rPr>
          <w:i/>
          <w:iCs/>
          <w:color w:val="0D0D0D" w:themeColor="text1" w:themeTint="F2"/>
        </w:rPr>
        <w:t>un būvprojektu vadības kapacitāti un kompetenci.</w:t>
      </w:r>
    </w:p>
    <w:p w14:paraId="109E9A1D" w14:textId="041902EB" w:rsidR="00402444" w:rsidRPr="00003D0C" w:rsidRDefault="00F639D8">
      <w:pPr>
        <w:pStyle w:val="ListParagraph"/>
        <w:numPr>
          <w:ilvl w:val="0"/>
          <w:numId w:val="1"/>
        </w:numPr>
        <w:jc w:val="both"/>
        <w:rPr>
          <w:color w:val="0D0D0D" w:themeColor="text1" w:themeTint="F2"/>
        </w:rPr>
      </w:pPr>
      <w:r w:rsidRPr="00003D0C">
        <w:rPr>
          <w:b/>
          <w:bCs/>
          <w:color w:val="0D0D0D" w:themeColor="text1" w:themeTint="F2"/>
        </w:rPr>
        <w:t>Uzsākama pāreja uz b</w:t>
      </w:r>
      <w:r w:rsidR="00AC05C9" w:rsidRPr="00003D0C">
        <w:rPr>
          <w:b/>
          <w:bCs/>
          <w:color w:val="0D0D0D" w:themeColor="text1" w:themeTint="F2"/>
        </w:rPr>
        <w:t>ūvniecības nozares lielāk</w:t>
      </w:r>
      <w:r w:rsidRPr="00003D0C">
        <w:rPr>
          <w:b/>
          <w:bCs/>
          <w:color w:val="0D0D0D" w:themeColor="text1" w:themeTint="F2"/>
        </w:rPr>
        <w:t>u</w:t>
      </w:r>
      <w:r w:rsidR="00AC05C9" w:rsidRPr="00003D0C">
        <w:rPr>
          <w:b/>
          <w:bCs/>
          <w:color w:val="0D0D0D" w:themeColor="text1" w:themeTint="F2"/>
        </w:rPr>
        <w:t xml:space="preserve"> pašpārvald</w:t>
      </w:r>
      <w:r w:rsidRPr="00003D0C">
        <w:rPr>
          <w:b/>
          <w:bCs/>
          <w:color w:val="0D0D0D" w:themeColor="text1" w:themeTint="F2"/>
        </w:rPr>
        <w:t>i</w:t>
      </w:r>
      <w:r w:rsidR="00AC05C9" w:rsidRPr="00003D0C">
        <w:rPr>
          <w:color w:val="0D0D0D" w:themeColor="text1" w:themeTint="F2"/>
        </w:rPr>
        <w:t xml:space="preserve"> (gan </w:t>
      </w:r>
      <w:r w:rsidRPr="00003D0C">
        <w:rPr>
          <w:color w:val="0D0D0D" w:themeColor="text1" w:themeTint="F2"/>
        </w:rPr>
        <w:t xml:space="preserve">tālākā perspektīvā </w:t>
      </w:r>
      <w:r w:rsidR="00AC05C9" w:rsidRPr="00003D0C">
        <w:rPr>
          <w:color w:val="0D0D0D" w:themeColor="text1" w:themeTint="F2"/>
        </w:rPr>
        <w:t>MK pilnvaru nodošana EM,</w:t>
      </w:r>
      <w:r w:rsidRPr="00003D0C">
        <w:rPr>
          <w:color w:val="0D0D0D" w:themeColor="text1" w:themeTint="F2"/>
        </w:rPr>
        <w:t xml:space="preserve"> caur </w:t>
      </w:r>
      <w:r w:rsidR="00402444" w:rsidRPr="00003D0C">
        <w:rPr>
          <w:color w:val="0D0D0D" w:themeColor="text1" w:themeTint="F2"/>
        </w:rPr>
        <w:t xml:space="preserve">likumdošanas </w:t>
      </w:r>
      <w:r w:rsidRPr="00003D0C">
        <w:rPr>
          <w:color w:val="0D0D0D" w:themeColor="text1" w:themeTint="F2"/>
        </w:rPr>
        <w:t>izmaiņām</w:t>
      </w:r>
      <w:r w:rsidR="002E06C3" w:rsidRPr="00003D0C">
        <w:rPr>
          <w:color w:val="0D0D0D" w:themeColor="text1" w:themeTint="F2"/>
        </w:rPr>
        <w:t>,</w:t>
      </w:r>
      <w:r w:rsidR="00502A89" w:rsidRPr="00003D0C">
        <w:rPr>
          <w:color w:val="0D0D0D" w:themeColor="text1" w:themeTint="F2"/>
        </w:rPr>
        <w:t xml:space="preserve"> </w:t>
      </w:r>
      <w:r w:rsidR="00AC05C9" w:rsidRPr="00003D0C">
        <w:rPr>
          <w:color w:val="0D0D0D" w:themeColor="text1" w:themeTint="F2"/>
        </w:rPr>
        <w:t xml:space="preserve">gan </w:t>
      </w:r>
      <w:r w:rsidRPr="00003D0C">
        <w:rPr>
          <w:color w:val="0D0D0D" w:themeColor="text1" w:themeTint="F2"/>
        </w:rPr>
        <w:t>tuvākā perspektīvā palielinot pilnvaras un atbildību tām profesionālajām pašpārvaldes organizācijām, kas jau šobrīd ir spējīgas nodrošināt prakses uzraudzību un tālākizglītību</w:t>
      </w:r>
      <w:r w:rsidR="00402444" w:rsidRPr="00003D0C">
        <w:rPr>
          <w:color w:val="0D0D0D" w:themeColor="text1" w:themeTint="F2"/>
        </w:rPr>
        <w:t>)</w:t>
      </w:r>
      <w:r w:rsidRPr="00003D0C">
        <w:rPr>
          <w:color w:val="0D0D0D" w:themeColor="text1" w:themeTint="F2"/>
        </w:rPr>
        <w:t>.</w:t>
      </w:r>
      <w:r w:rsidR="00021FE0" w:rsidRPr="00003D0C">
        <w:rPr>
          <w:color w:val="0D0D0D" w:themeColor="text1" w:themeTint="F2"/>
        </w:rPr>
        <w:t xml:space="preserve"> </w:t>
      </w:r>
    </w:p>
    <w:p w14:paraId="2EC9145A" w14:textId="34562900" w:rsidR="00AC05C9" w:rsidRPr="00003D0C" w:rsidRDefault="00021FE0" w:rsidP="00402444">
      <w:pPr>
        <w:pStyle w:val="ListParagraph"/>
        <w:numPr>
          <w:ilvl w:val="0"/>
          <w:numId w:val="3"/>
        </w:numPr>
        <w:jc w:val="both"/>
        <w:rPr>
          <w:i/>
          <w:iCs/>
          <w:color w:val="0D0D0D" w:themeColor="text1" w:themeTint="F2"/>
        </w:rPr>
      </w:pPr>
      <w:r w:rsidRPr="00003D0C">
        <w:rPr>
          <w:i/>
          <w:iCs/>
          <w:color w:val="0D0D0D" w:themeColor="text1" w:themeTint="F2"/>
        </w:rPr>
        <w:t>pārveido</w:t>
      </w:r>
      <w:r w:rsidR="002E06C3" w:rsidRPr="00003D0C">
        <w:rPr>
          <w:i/>
          <w:iCs/>
          <w:color w:val="0D0D0D" w:themeColor="text1" w:themeTint="F2"/>
        </w:rPr>
        <w:t>jo</w:t>
      </w:r>
      <w:r w:rsidRPr="00003D0C">
        <w:rPr>
          <w:i/>
          <w:iCs/>
          <w:color w:val="0D0D0D" w:themeColor="text1" w:themeTint="F2"/>
        </w:rPr>
        <w:t xml:space="preserve">t ~30 </w:t>
      </w:r>
      <w:proofErr w:type="spellStart"/>
      <w:r w:rsidRPr="00003D0C">
        <w:rPr>
          <w:i/>
          <w:iCs/>
          <w:color w:val="0D0D0D" w:themeColor="text1" w:themeTint="F2"/>
        </w:rPr>
        <w:t>LBN</w:t>
      </w:r>
      <w:r w:rsidR="00402444" w:rsidRPr="00003D0C">
        <w:rPr>
          <w:i/>
          <w:iCs/>
          <w:color w:val="0D0D0D" w:themeColor="text1" w:themeTint="F2"/>
        </w:rPr>
        <w:t>u</w:t>
      </w:r>
      <w:proofErr w:type="spellEnd"/>
      <w:r w:rsidRPr="00003D0C">
        <w:rPr>
          <w:i/>
          <w:iCs/>
          <w:color w:val="0D0D0D" w:themeColor="text1" w:themeTint="F2"/>
        </w:rPr>
        <w:t xml:space="preserve"> arhitektūru, atstājot MK līmenī </w:t>
      </w:r>
      <w:r w:rsidR="00402444" w:rsidRPr="00003D0C">
        <w:rPr>
          <w:i/>
          <w:iCs/>
          <w:color w:val="0D0D0D" w:themeColor="text1" w:themeTint="F2"/>
        </w:rPr>
        <w:t xml:space="preserve">tikai </w:t>
      </w:r>
      <w:r w:rsidRPr="00003D0C">
        <w:rPr>
          <w:i/>
          <w:iCs/>
          <w:color w:val="0D0D0D" w:themeColor="text1" w:themeTint="F2"/>
        </w:rPr>
        <w:t xml:space="preserve">~ </w:t>
      </w:r>
      <w:r w:rsidR="00402444" w:rsidRPr="00003D0C">
        <w:rPr>
          <w:i/>
          <w:iCs/>
          <w:color w:val="0D0D0D" w:themeColor="text1" w:themeTint="F2"/>
        </w:rPr>
        <w:t>3 -5</w:t>
      </w:r>
      <w:r w:rsidRPr="00003D0C">
        <w:rPr>
          <w:i/>
          <w:iCs/>
          <w:color w:val="0D0D0D" w:themeColor="text1" w:themeTint="F2"/>
        </w:rPr>
        <w:t xml:space="preserve"> būtiskās </w:t>
      </w:r>
      <w:r w:rsidR="002E06C3" w:rsidRPr="00003D0C">
        <w:rPr>
          <w:i/>
          <w:iCs/>
          <w:color w:val="0D0D0D" w:themeColor="text1" w:themeTint="F2"/>
        </w:rPr>
        <w:t xml:space="preserve">prasības </w:t>
      </w:r>
      <w:r w:rsidRPr="00003D0C">
        <w:rPr>
          <w:i/>
          <w:iCs/>
          <w:color w:val="0D0D0D" w:themeColor="text1" w:themeTint="F2"/>
        </w:rPr>
        <w:t>būv</w:t>
      </w:r>
      <w:r w:rsidR="002E06C3" w:rsidRPr="00003D0C">
        <w:rPr>
          <w:i/>
          <w:iCs/>
          <w:color w:val="0D0D0D" w:themeColor="text1" w:themeTint="F2"/>
        </w:rPr>
        <w:t>ēm</w:t>
      </w:r>
      <w:r w:rsidRPr="00003D0C">
        <w:rPr>
          <w:i/>
          <w:iCs/>
          <w:color w:val="0D0D0D" w:themeColor="text1" w:themeTint="F2"/>
        </w:rPr>
        <w:t xml:space="preserve"> </w:t>
      </w:r>
      <w:r w:rsidR="00402444" w:rsidRPr="00003D0C">
        <w:rPr>
          <w:i/>
          <w:iCs/>
          <w:color w:val="0D0D0D" w:themeColor="text1" w:themeTint="F2"/>
        </w:rPr>
        <w:t xml:space="preserve">definējošos normatīvos aktus </w:t>
      </w:r>
      <w:r w:rsidRPr="00003D0C">
        <w:rPr>
          <w:i/>
          <w:iCs/>
          <w:color w:val="0D0D0D" w:themeColor="text1" w:themeTint="F2"/>
        </w:rPr>
        <w:t xml:space="preserve">un standartus un pārējos būvnormatīvus </w:t>
      </w:r>
      <w:r w:rsidR="002E06C3" w:rsidRPr="00003D0C">
        <w:rPr>
          <w:i/>
          <w:iCs/>
          <w:color w:val="0D0D0D" w:themeColor="text1" w:themeTint="F2"/>
        </w:rPr>
        <w:t>novirzot uz</w:t>
      </w:r>
      <w:r w:rsidRPr="00003D0C">
        <w:rPr>
          <w:i/>
          <w:iCs/>
          <w:color w:val="0D0D0D" w:themeColor="text1" w:themeTint="F2"/>
        </w:rPr>
        <w:t xml:space="preserve"> LVS līmen</w:t>
      </w:r>
      <w:r w:rsidR="002E06C3" w:rsidRPr="00003D0C">
        <w:rPr>
          <w:i/>
          <w:iCs/>
          <w:color w:val="0D0D0D" w:themeColor="text1" w:themeTint="F2"/>
        </w:rPr>
        <w:t>i</w:t>
      </w:r>
      <w:r w:rsidRPr="00003D0C">
        <w:rPr>
          <w:i/>
          <w:iCs/>
          <w:color w:val="0D0D0D" w:themeColor="text1" w:themeTint="F2"/>
        </w:rPr>
        <w:t>.</w:t>
      </w:r>
    </w:p>
    <w:p w14:paraId="2CCB46DB" w14:textId="3C1022EF" w:rsidR="002E06C3" w:rsidRPr="00003D0C" w:rsidRDefault="00F757D9" w:rsidP="002E06C3">
      <w:pPr>
        <w:pStyle w:val="ListParagraph"/>
        <w:numPr>
          <w:ilvl w:val="0"/>
          <w:numId w:val="1"/>
        </w:numPr>
        <w:jc w:val="both"/>
        <w:rPr>
          <w:color w:val="0D0D0D" w:themeColor="text1" w:themeTint="F2"/>
        </w:rPr>
      </w:pPr>
      <w:r w:rsidRPr="00003D0C">
        <w:rPr>
          <w:b/>
          <w:bCs/>
          <w:color w:val="0D0D0D" w:themeColor="text1" w:themeTint="F2"/>
        </w:rPr>
        <w:t>Visu būvkomersantu reģistrācija vienotā būvniecības nozares reģistrā BIS</w:t>
      </w:r>
      <w:r w:rsidRPr="00003D0C">
        <w:rPr>
          <w:color w:val="0D0D0D" w:themeColor="text1" w:themeTint="F2"/>
        </w:rPr>
        <w:t xml:space="preserve"> (t</w:t>
      </w:r>
      <w:r w:rsidR="00402444" w:rsidRPr="00003D0C">
        <w:rPr>
          <w:color w:val="0D0D0D" w:themeColor="text1" w:themeTint="F2"/>
        </w:rPr>
        <w:t>.</w:t>
      </w:r>
      <w:r w:rsidRPr="00003D0C">
        <w:rPr>
          <w:color w:val="0D0D0D" w:themeColor="text1" w:themeTint="F2"/>
        </w:rPr>
        <w:t>sk. arī nelicencēt</w:t>
      </w:r>
      <w:r w:rsidR="002E06C3" w:rsidRPr="00003D0C">
        <w:rPr>
          <w:color w:val="0D0D0D" w:themeColor="text1" w:themeTint="F2"/>
        </w:rPr>
        <w:t>o</w:t>
      </w:r>
      <w:r w:rsidRPr="00003D0C">
        <w:rPr>
          <w:color w:val="0D0D0D" w:themeColor="text1" w:themeTint="F2"/>
        </w:rPr>
        <w:t xml:space="preserve"> būvkomersant</w:t>
      </w:r>
      <w:r w:rsidR="002E06C3" w:rsidRPr="00003D0C">
        <w:rPr>
          <w:color w:val="0D0D0D" w:themeColor="text1" w:themeTint="F2"/>
        </w:rPr>
        <w:t>u</w:t>
      </w:r>
      <w:r w:rsidRPr="00003D0C">
        <w:rPr>
          <w:color w:val="0D0D0D" w:themeColor="text1" w:themeTint="F2"/>
        </w:rPr>
        <w:t xml:space="preserve"> pēc VID datu bāzes), turpinot pilnveidot vienotu un standartizētu būvkomersantu un speciālistu kvalifikācijas </w:t>
      </w:r>
      <w:r w:rsidR="00462DFC" w:rsidRPr="00003D0C">
        <w:rPr>
          <w:color w:val="0D0D0D" w:themeColor="text1" w:themeTint="F2"/>
        </w:rPr>
        <w:t>(t</w:t>
      </w:r>
      <w:r w:rsidR="00402444" w:rsidRPr="00003D0C">
        <w:rPr>
          <w:color w:val="0D0D0D" w:themeColor="text1" w:themeTint="F2"/>
        </w:rPr>
        <w:t>.</w:t>
      </w:r>
      <w:r w:rsidR="00462DFC" w:rsidRPr="00003D0C">
        <w:rPr>
          <w:color w:val="0D0D0D" w:themeColor="text1" w:themeTint="F2"/>
        </w:rPr>
        <w:t xml:space="preserve">sk. uzkrātās pieredzes) </w:t>
      </w:r>
      <w:r w:rsidRPr="00003D0C">
        <w:rPr>
          <w:color w:val="0D0D0D" w:themeColor="text1" w:themeTint="F2"/>
        </w:rPr>
        <w:t>reģistra sistēmu.</w:t>
      </w:r>
    </w:p>
    <w:p w14:paraId="59C5C81A" w14:textId="1FC7B5E4" w:rsidR="00021FE0" w:rsidRPr="00003D0C" w:rsidRDefault="006573E5" w:rsidP="002E06C3">
      <w:pPr>
        <w:pStyle w:val="ListParagraph"/>
        <w:numPr>
          <w:ilvl w:val="0"/>
          <w:numId w:val="1"/>
        </w:numPr>
        <w:jc w:val="both"/>
        <w:rPr>
          <w:color w:val="0D0D0D" w:themeColor="text1" w:themeTint="F2"/>
        </w:rPr>
      </w:pPr>
      <w:r w:rsidRPr="00003D0C">
        <w:rPr>
          <w:color w:val="0D0D0D" w:themeColor="text1" w:themeTint="F2"/>
        </w:rPr>
        <w:t>Ceļu kartei sagatavo</w:t>
      </w:r>
      <w:r w:rsidR="002E06C3" w:rsidRPr="00003D0C">
        <w:rPr>
          <w:color w:val="0D0D0D" w:themeColor="text1" w:themeTint="F2"/>
        </w:rPr>
        <w:t>jams</w:t>
      </w:r>
      <w:r w:rsidRPr="00003D0C">
        <w:rPr>
          <w:color w:val="0D0D0D" w:themeColor="text1" w:themeTint="F2"/>
        </w:rPr>
        <w:t xml:space="preserve"> un pastāvīgi uztur</w:t>
      </w:r>
      <w:r w:rsidR="002E06C3" w:rsidRPr="00003D0C">
        <w:rPr>
          <w:color w:val="0D0D0D" w:themeColor="text1" w:themeTint="F2"/>
        </w:rPr>
        <w:t>ams</w:t>
      </w:r>
      <w:r w:rsidRPr="00003D0C">
        <w:rPr>
          <w:color w:val="0D0D0D" w:themeColor="text1" w:themeTint="F2"/>
        </w:rPr>
        <w:t xml:space="preserve"> aktuāls pielikums, kas detalizētāk paskaidro katrā ceļu kartes punktā un tā apakšpunktos noteikto prasību izpildes nosacījumus un veidu kā tie integrējami normatīvajos aktos.</w:t>
      </w:r>
    </w:p>
    <w:p w14:paraId="4B99A29A" w14:textId="77777777" w:rsidR="002E06C3" w:rsidRPr="00003D0C" w:rsidRDefault="002E06C3" w:rsidP="002E06C3">
      <w:pPr>
        <w:pStyle w:val="ListParagraph"/>
        <w:ind w:left="360"/>
        <w:jc w:val="both"/>
        <w:rPr>
          <w:color w:val="0D0D0D" w:themeColor="text1" w:themeTint="F2"/>
        </w:rPr>
      </w:pPr>
    </w:p>
    <w:p w14:paraId="589383C1" w14:textId="4ED30D45" w:rsidR="007448D7" w:rsidRPr="00003D0C" w:rsidRDefault="007448D7" w:rsidP="007448D7">
      <w:pPr>
        <w:spacing w:after="0"/>
        <w:rPr>
          <w:color w:val="0D0D0D" w:themeColor="text1" w:themeTint="F2"/>
        </w:rPr>
      </w:pPr>
      <w:r w:rsidRPr="00003D0C">
        <w:rPr>
          <w:color w:val="0D0D0D" w:themeColor="text1" w:themeTint="F2"/>
        </w:rPr>
        <w:t>Ekonomikas ministrija – O. Feldmane,</w:t>
      </w:r>
    </w:p>
    <w:p w14:paraId="11B0E929" w14:textId="28A8C673" w:rsidR="007448D7" w:rsidRPr="00003D0C" w:rsidRDefault="007448D7" w:rsidP="007448D7">
      <w:pPr>
        <w:spacing w:after="0"/>
        <w:rPr>
          <w:color w:val="0D0D0D" w:themeColor="text1" w:themeTint="F2"/>
        </w:rPr>
      </w:pPr>
      <w:r w:rsidRPr="00003D0C">
        <w:rPr>
          <w:color w:val="0D0D0D" w:themeColor="text1" w:themeTint="F2"/>
        </w:rPr>
        <w:t>LAS – E. Timofejevs,</w:t>
      </w:r>
    </w:p>
    <w:p w14:paraId="6DD2051D" w14:textId="5224A309" w:rsidR="007448D7" w:rsidRPr="00003D0C" w:rsidRDefault="007448D7" w:rsidP="007448D7">
      <w:pPr>
        <w:spacing w:after="0"/>
        <w:rPr>
          <w:color w:val="0D0D0D" w:themeColor="text1" w:themeTint="F2"/>
        </w:rPr>
      </w:pPr>
      <w:r w:rsidRPr="00003D0C">
        <w:rPr>
          <w:color w:val="0D0D0D" w:themeColor="text1" w:themeTint="F2"/>
        </w:rPr>
        <w:t>LBPA – N.</w:t>
      </w:r>
      <w:r w:rsidR="006573E5" w:rsidRPr="00003D0C">
        <w:rPr>
          <w:color w:val="0D0D0D" w:themeColor="text1" w:themeTint="F2"/>
        </w:rPr>
        <w:t xml:space="preserve"> </w:t>
      </w:r>
      <w:r w:rsidRPr="00003D0C">
        <w:rPr>
          <w:color w:val="0D0D0D" w:themeColor="text1" w:themeTint="F2"/>
        </w:rPr>
        <w:t>Tirāns,</w:t>
      </w:r>
    </w:p>
    <w:p w14:paraId="77412AE3" w14:textId="3EF20CFC" w:rsidR="007448D7" w:rsidRPr="00003D0C" w:rsidRDefault="007448D7" w:rsidP="007448D7">
      <w:pPr>
        <w:spacing w:after="0"/>
        <w:rPr>
          <w:color w:val="0D0D0D" w:themeColor="text1" w:themeTint="F2"/>
        </w:rPr>
      </w:pPr>
      <w:r w:rsidRPr="00003D0C">
        <w:rPr>
          <w:color w:val="0D0D0D" w:themeColor="text1" w:themeTint="F2"/>
        </w:rPr>
        <w:t>LBS – A. Dzirkalis,</w:t>
      </w:r>
    </w:p>
    <w:p w14:paraId="66E8E53A" w14:textId="672E242B" w:rsidR="007448D7" w:rsidRPr="00003D0C" w:rsidRDefault="007448D7" w:rsidP="007448D7">
      <w:pPr>
        <w:spacing w:after="0"/>
        <w:rPr>
          <w:color w:val="0D0D0D" w:themeColor="text1" w:themeTint="F2"/>
        </w:rPr>
      </w:pPr>
      <w:r w:rsidRPr="00003D0C">
        <w:rPr>
          <w:color w:val="0D0D0D" w:themeColor="text1" w:themeTint="F2"/>
        </w:rPr>
        <w:t>LIKA – G. Valinks,</w:t>
      </w:r>
    </w:p>
    <w:p w14:paraId="702E8299" w14:textId="26D1B648" w:rsidR="007448D7" w:rsidRPr="00003D0C" w:rsidRDefault="007448D7" w:rsidP="007448D7">
      <w:pPr>
        <w:spacing w:after="0"/>
        <w:rPr>
          <w:color w:val="0D0D0D" w:themeColor="text1" w:themeTint="F2"/>
        </w:rPr>
      </w:pPr>
      <w:r w:rsidRPr="00003D0C">
        <w:rPr>
          <w:color w:val="0D0D0D" w:themeColor="text1" w:themeTint="F2"/>
        </w:rPr>
        <w:t>LBP – G. Miķelsons</w:t>
      </w:r>
    </w:p>
    <w:p w14:paraId="3E3EA4EE" w14:textId="77777777" w:rsidR="007448D7" w:rsidRPr="00003D0C" w:rsidDel="00003D0C" w:rsidRDefault="007448D7" w:rsidP="007448D7">
      <w:pPr>
        <w:rPr>
          <w:del w:id="0" w:author="Dace Lagzdiņa" w:date="2021-06-01T10:01:00Z"/>
          <w:color w:val="0D0D0D" w:themeColor="text1" w:themeTint="F2"/>
        </w:rPr>
      </w:pPr>
    </w:p>
    <w:p w14:paraId="408ED628" w14:textId="0986BEF1" w:rsidR="00003D0C" w:rsidRPr="00003D0C" w:rsidRDefault="00003D0C" w:rsidP="00003D0C">
      <w:pPr>
        <w:rPr>
          <w:color w:val="0D0D0D" w:themeColor="text1" w:themeTint="F2"/>
        </w:rPr>
      </w:pPr>
      <w:bookmarkStart w:id="1" w:name="_GoBack"/>
      <w:bookmarkEnd w:id="1"/>
    </w:p>
    <w:sectPr w:rsidR="00003D0C" w:rsidRPr="00003D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21F3F"/>
    <w:multiLevelType w:val="hybridMultilevel"/>
    <w:tmpl w:val="A8E25B9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B2777E"/>
    <w:multiLevelType w:val="hybridMultilevel"/>
    <w:tmpl w:val="369E93B6"/>
    <w:lvl w:ilvl="0" w:tplc="06E84E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2A122B"/>
    <w:multiLevelType w:val="hybridMultilevel"/>
    <w:tmpl w:val="10607C9A"/>
    <w:lvl w:ilvl="0" w:tplc="6D8AB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02EE8"/>
    <w:multiLevelType w:val="hybridMultilevel"/>
    <w:tmpl w:val="FAE263F0"/>
    <w:lvl w:ilvl="0" w:tplc="C3ECED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98441A"/>
    <w:multiLevelType w:val="hybridMultilevel"/>
    <w:tmpl w:val="F2487E1E"/>
    <w:lvl w:ilvl="0" w:tplc="F3021D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ce Lagzdiņa">
    <w15:presenceInfo w15:providerId="AD" w15:userId="S::Dace.Lagzdina@em.gov.lv::fbec54ca-c0a6-468a-84cb-77add0a4a7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C9"/>
    <w:rsid w:val="00003D0C"/>
    <w:rsid w:val="00021FE0"/>
    <w:rsid w:val="000478F9"/>
    <w:rsid w:val="00064181"/>
    <w:rsid w:val="00070CA9"/>
    <w:rsid w:val="00074CEE"/>
    <w:rsid w:val="00224A64"/>
    <w:rsid w:val="002E06C3"/>
    <w:rsid w:val="003323F7"/>
    <w:rsid w:val="00402444"/>
    <w:rsid w:val="00457523"/>
    <w:rsid w:val="00462DFC"/>
    <w:rsid w:val="004B3520"/>
    <w:rsid w:val="004C1BBF"/>
    <w:rsid w:val="00502A89"/>
    <w:rsid w:val="00520F06"/>
    <w:rsid w:val="00592BF4"/>
    <w:rsid w:val="005C349D"/>
    <w:rsid w:val="006573E5"/>
    <w:rsid w:val="00677E51"/>
    <w:rsid w:val="00703BD4"/>
    <w:rsid w:val="007448D7"/>
    <w:rsid w:val="007A19A6"/>
    <w:rsid w:val="007B75FD"/>
    <w:rsid w:val="007E5734"/>
    <w:rsid w:val="007F7217"/>
    <w:rsid w:val="00920C59"/>
    <w:rsid w:val="009B41D5"/>
    <w:rsid w:val="009F5256"/>
    <w:rsid w:val="00A108A3"/>
    <w:rsid w:val="00AC05C9"/>
    <w:rsid w:val="00AF54D1"/>
    <w:rsid w:val="00B34550"/>
    <w:rsid w:val="00BE139F"/>
    <w:rsid w:val="00C35CEE"/>
    <w:rsid w:val="00C94086"/>
    <w:rsid w:val="00D3108F"/>
    <w:rsid w:val="00D55192"/>
    <w:rsid w:val="00D63273"/>
    <w:rsid w:val="00DD6673"/>
    <w:rsid w:val="00F639D8"/>
    <w:rsid w:val="00F7227B"/>
    <w:rsid w:val="00F757D9"/>
    <w:rsid w:val="00FB7B2B"/>
    <w:rsid w:val="00FC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A515B0"/>
  <w15:chartTrackingRefBased/>
  <w15:docId w15:val="{45482BA5-DD74-470B-9E30-E48F85F1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5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3410</Words>
  <Characters>1944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Ervins Timofejevs</dc:creator>
  <cp:keywords/>
  <dc:description/>
  <cp:lastModifiedBy>Dace Lagzdiņa</cp:lastModifiedBy>
  <cp:revision>4</cp:revision>
  <cp:lastPrinted>2021-05-19T15:43:00Z</cp:lastPrinted>
  <dcterms:created xsi:type="dcterms:W3CDTF">2021-05-31T10:53:00Z</dcterms:created>
  <dcterms:modified xsi:type="dcterms:W3CDTF">2021-06-01T07:01:00Z</dcterms:modified>
</cp:coreProperties>
</file>