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A557" w14:textId="05E2B8B3" w:rsidR="00A77547" w:rsidRDefault="00A77547" w:rsidP="00A77547">
      <w:pPr>
        <w:autoSpaceDE w:val="0"/>
        <w:autoSpaceDN w:val="0"/>
        <w:adjustRightInd w:val="0"/>
        <w:spacing w:before="0" w:after="0"/>
        <w:jc w:val="center"/>
        <w:rPr>
          <w:rFonts w:ascii="Cambria,Bold" w:hAnsi="Cambria,Bold"/>
          <w:b/>
          <w:sz w:val="28"/>
        </w:rPr>
      </w:pPr>
      <w:r w:rsidRPr="00D020FF">
        <w:rPr>
          <w:rFonts w:ascii="Cambria,Bold" w:hAnsi="Cambria,Bold"/>
          <w:b/>
          <w:noProof/>
          <w:sz w:val="28"/>
          <w:lang w:eastAsia="lv-LV"/>
        </w:rPr>
        <w:drawing>
          <wp:inline distT="0" distB="0" distL="0" distR="0" wp14:anchorId="55EB47EC" wp14:editId="241A4BB3">
            <wp:extent cx="1905000" cy="615950"/>
            <wp:effectExtent l="0" t="0" r="0" b="0"/>
            <wp:docPr id="2" name="Picture 2"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7">
                      <a:extLst>
                        <a:ext uri="{28A0092B-C50C-407E-A947-70E740481C1C}">
                          <a14:useLocalDpi xmlns:a14="http://schemas.microsoft.com/office/drawing/2010/main" val="0"/>
                        </a:ext>
                      </a:extLst>
                    </a:blip>
                    <a:srcRect r="52495" b="25287"/>
                    <a:stretch>
                      <a:fillRect/>
                    </a:stretch>
                  </pic:blipFill>
                  <pic:spPr bwMode="auto">
                    <a:xfrm>
                      <a:off x="0" y="0"/>
                      <a:ext cx="1905000" cy="615950"/>
                    </a:xfrm>
                    <a:prstGeom prst="rect">
                      <a:avLst/>
                    </a:prstGeom>
                    <a:noFill/>
                    <a:ln>
                      <a:noFill/>
                    </a:ln>
                  </pic:spPr>
                </pic:pic>
              </a:graphicData>
            </a:graphic>
          </wp:inline>
        </w:drawing>
      </w:r>
      <w:r w:rsidRPr="00D020FF">
        <w:rPr>
          <w:noProof/>
        </w:rPr>
        <w:drawing>
          <wp:inline distT="0" distB="0" distL="0" distR="0" wp14:anchorId="3E33045F" wp14:editId="7C5984A3">
            <wp:extent cx="3111500" cy="869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869950"/>
                    </a:xfrm>
                    <a:prstGeom prst="rect">
                      <a:avLst/>
                    </a:prstGeom>
                    <a:noFill/>
                    <a:ln>
                      <a:noFill/>
                    </a:ln>
                  </pic:spPr>
                </pic:pic>
              </a:graphicData>
            </a:graphic>
          </wp:inline>
        </w:drawing>
      </w:r>
    </w:p>
    <w:p w14:paraId="20EC4AEA" w14:textId="48243704" w:rsidR="00A77547" w:rsidRPr="00D020FF" w:rsidRDefault="00A77547" w:rsidP="00A77547">
      <w:pPr>
        <w:autoSpaceDE w:val="0"/>
        <w:autoSpaceDN w:val="0"/>
        <w:adjustRightInd w:val="0"/>
        <w:spacing w:before="0" w:after="0"/>
        <w:jc w:val="center"/>
        <w:rPr>
          <w:rFonts w:ascii="Cambria,Bold" w:hAnsi="Cambria,Bold"/>
          <w:b/>
          <w:sz w:val="28"/>
        </w:rPr>
      </w:pPr>
      <w:r w:rsidRPr="00D020FF">
        <w:rPr>
          <w:noProof/>
        </w:rPr>
        <w:t xml:space="preserve"> </w:t>
      </w:r>
    </w:p>
    <w:p w14:paraId="7B6802B5" w14:textId="77777777" w:rsidR="00835D2F" w:rsidRDefault="00835D2F" w:rsidP="00835D2F">
      <w:pPr>
        <w:spacing w:before="0" w:after="0"/>
        <w:ind w:left="0" w:firstLine="0"/>
        <w:jc w:val="center"/>
        <w:outlineLvl w:val="3"/>
        <w:rPr>
          <w:rFonts w:ascii="Times New Roman" w:hAnsi="Times New Roman"/>
          <w:b/>
          <w:sz w:val="28"/>
          <w:szCs w:val="28"/>
        </w:rPr>
      </w:pPr>
      <w:r w:rsidRPr="00854686">
        <w:rPr>
          <w:rFonts w:ascii="Cambria,Bold" w:hAnsi="Cambria,Bold"/>
          <w:b/>
          <w:sz w:val="28"/>
        </w:rPr>
        <w:t xml:space="preserve">Eiropas Savienības Atveseļošanas un noturības mehānisma plāna 2. komponentes “Digitālā transformācija” 2.3. reformu un investīciju virziena “Digitālās prasmes” 2.3.1.2.i. investīcijas “Uzņēmumu digitālo prasmju attīstība” </w:t>
      </w:r>
      <w:r>
        <w:rPr>
          <w:rFonts w:ascii="Times New Roman" w:hAnsi="Times New Roman"/>
          <w:b/>
          <w:sz w:val="28"/>
          <w:szCs w:val="28"/>
        </w:rPr>
        <w:t>(turpmāk – investīcija)</w:t>
      </w:r>
    </w:p>
    <w:p w14:paraId="612AF40F" w14:textId="77777777" w:rsidR="00D06DDE" w:rsidRDefault="00D06DDE" w:rsidP="00835D2F">
      <w:pPr>
        <w:autoSpaceDE w:val="0"/>
        <w:autoSpaceDN w:val="0"/>
        <w:adjustRightInd w:val="0"/>
        <w:spacing w:before="0" w:after="0"/>
        <w:ind w:left="0" w:firstLine="0"/>
        <w:jc w:val="center"/>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pirmās kārtas </w:t>
      </w:r>
    </w:p>
    <w:p w14:paraId="3536BC75" w14:textId="46340F14" w:rsidR="00A77547" w:rsidRDefault="00835D2F" w:rsidP="00835D2F">
      <w:pPr>
        <w:autoSpaceDE w:val="0"/>
        <w:autoSpaceDN w:val="0"/>
        <w:adjustRightInd w:val="0"/>
        <w:spacing w:before="0" w:after="0"/>
        <w:ind w:left="0" w:firstLine="0"/>
        <w:jc w:val="center"/>
        <w:rPr>
          <w:rFonts w:ascii="Cambria,Bold" w:hAnsi="Cambria,Bold"/>
          <w:b/>
          <w:sz w:val="28"/>
        </w:rPr>
      </w:pPr>
      <w:r w:rsidRPr="00795D02">
        <w:rPr>
          <w:rFonts w:ascii="Times New Roman" w:eastAsia="Times New Roman" w:hAnsi="Times New Roman"/>
          <w:b/>
          <w:bCs/>
          <w:color w:val="000000"/>
          <w:sz w:val="28"/>
          <w:szCs w:val="28"/>
          <w:lang w:eastAsia="lv-LV"/>
        </w:rPr>
        <w:t>projektu iesniegumu atlases nolikums</w:t>
      </w:r>
      <w:r w:rsidRPr="00854686">
        <w:rPr>
          <w:rFonts w:ascii="Cambria,Bold" w:hAnsi="Cambria,Bold"/>
          <w:b/>
          <w:sz w:val="28"/>
        </w:rPr>
        <w:t xml:space="preserve"> </w:t>
      </w:r>
      <w:r w:rsidR="00A77547" w:rsidRPr="00D020FF">
        <w:rPr>
          <w:rFonts w:ascii="Cambria,Bold" w:hAnsi="Cambria,Bold"/>
          <w:b/>
          <w:sz w:val="28"/>
        </w:rPr>
        <w:t>(turpmāk – atlases nolikums)</w:t>
      </w:r>
    </w:p>
    <w:p w14:paraId="56334F1A" w14:textId="77777777" w:rsidR="00667299" w:rsidRPr="00D020FF" w:rsidRDefault="00667299" w:rsidP="00835D2F">
      <w:pPr>
        <w:autoSpaceDE w:val="0"/>
        <w:autoSpaceDN w:val="0"/>
        <w:adjustRightInd w:val="0"/>
        <w:spacing w:before="0" w:after="0"/>
        <w:ind w:left="0" w:firstLine="0"/>
        <w:jc w:val="center"/>
        <w:rPr>
          <w:rFonts w:ascii="Cambria,Bold" w:hAnsi="Cambria,Bold"/>
          <w:b/>
          <w:sz w:val="28"/>
        </w:rPr>
      </w:pPr>
    </w:p>
    <w:p w14:paraId="7B8FF1D7" w14:textId="38400226" w:rsidR="00A77547" w:rsidRDefault="00A77547" w:rsidP="00A77547">
      <w:pPr>
        <w:spacing w:before="0" w:after="0"/>
        <w:outlineLvl w:val="3"/>
        <w:rPr>
          <w:rFonts w:ascii="Times New Roman" w:eastAsia="Times New Roman" w:hAnsi="Times New Roman"/>
          <w:bCs/>
          <w:color w:val="000000"/>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3211"/>
        <w:gridCol w:w="2977"/>
      </w:tblGrid>
      <w:tr w:rsidR="00F90A5A" w:rsidRPr="00D020FF" w14:paraId="3D17E05C" w14:textId="77777777" w:rsidTr="00805EBA">
        <w:trPr>
          <w:trHeight w:val="549"/>
        </w:trPr>
        <w:tc>
          <w:tcPr>
            <w:tcW w:w="2567" w:type="dxa"/>
            <w:shd w:val="clear" w:color="auto" w:fill="D9D9D9"/>
          </w:tcPr>
          <w:p w14:paraId="559A182D" w14:textId="77777777" w:rsidR="00F90A5A" w:rsidRPr="00D020FF" w:rsidRDefault="00F90A5A" w:rsidP="00805EBA">
            <w:pPr>
              <w:spacing w:before="60" w:after="60"/>
              <w:ind w:left="0" w:firstLine="0"/>
              <w:rPr>
                <w:rFonts w:ascii="Times New Roman" w:eastAsia="Times New Roman" w:hAnsi="Times New Roman"/>
                <w:sz w:val="24"/>
                <w:szCs w:val="24"/>
                <w:lang w:eastAsia="lv-LV"/>
              </w:rPr>
            </w:pPr>
            <w:r w:rsidRPr="00D020FF">
              <w:rPr>
                <w:rFonts w:ascii="Times New Roman" w:eastAsia="Times New Roman" w:hAnsi="Times New Roman"/>
                <w:sz w:val="24"/>
                <w:szCs w:val="24"/>
                <w:lang w:eastAsia="lv-LV"/>
              </w:rPr>
              <w:t>Investīcijas īstenošanu reglamentējošie Ministru kabineta noteikumi</w:t>
            </w:r>
          </w:p>
        </w:tc>
        <w:tc>
          <w:tcPr>
            <w:tcW w:w="6188" w:type="dxa"/>
            <w:gridSpan w:val="2"/>
            <w:shd w:val="clear" w:color="auto" w:fill="auto"/>
          </w:tcPr>
          <w:p w14:paraId="139E5B0E" w14:textId="77777777" w:rsidR="00F90A5A" w:rsidRPr="00854686" w:rsidRDefault="00F90A5A" w:rsidP="00805EBA">
            <w:pPr>
              <w:autoSpaceDE w:val="0"/>
              <w:autoSpaceDN w:val="0"/>
              <w:adjustRightInd w:val="0"/>
              <w:spacing w:before="0" w:after="0"/>
              <w:ind w:left="0" w:firstLine="0"/>
              <w:rPr>
                <w:rFonts w:ascii="Cambria,Bold" w:hAnsi="Cambria,Bold"/>
                <w:b/>
                <w:sz w:val="28"/>
              </w:rPr>
            </w:pPr>
            <w:r w:rsidRPr="000751FF">
              <w:rPr>
                <w:rFonts w:ascii="Times New Roman" w:eastAsia="Times New Roman" w:hAnsi="Times New Roman"/>
                <w:color w:val="000000"/>
                <w:sz w:val="24"/>
                <w:szCs w:val="24"/>
                <w:lang w:eastAsia="lv-LV"/>
              </w:rPr>
              <w:t xml:space="preserve">Ministru kabineta </w:t>
            </w:r>
            <w:r w:rsidRPr="00A814DE">
              <w:rPr>
                <w:rFonts w:ascii="Times New Roman" w:eastAsia="Times New Roman" w:hAnsi="Times New Roman"/>
                <w:color w:val="000000"/>
                <w:sz w:val="24"/>
                <w:szCs w:val="24"/>
                <w:lang w:eastAsia="lv-LV"/>
              </w:rPr>
              <w:t>2023.gada 12.septembra noteikumi Nr.</w:t>
            </w:r>
            <w:r>
              <w:rPr>
                <w:rFonts w:ascii="Times New Roman" w:eastAsia="Times New Roman" w:hAnsi="Times New Roman"/>
                <w:color w:val="000000"/>
                <w:sz w:val="24"/>
                <w:szCs w:val="24"/>
                <w:lang w:eastAsia="lv-LV"/>
              </w:rPr>
              <w:t>529</w:t>
            </w:r>
            <w:r w:rsidRPr="000751FF">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w:t>
            </w:r>
            <w:r w:rsidRPr="00854686">
              <w:rPr>
                <w:rFonts w:ascii="Times New Roman" w:eastAsia="Times New Roman" w:hAnsi="Times New Roman"/>
                <w:color w:val="000000"/>
                <w:sz w:val="24"/>
                <w:szCs w:val="24"/>
                <w:lang w:eastAsia="lv-LV"/>
              </w:rPr>
              <w:t>Eiropas Savienības Atveseļošanas un noturības mehānisma plāna 2. komponentes “Digitālā transformācija” 2.3. reformu un investīciju virziena “Digitālās prasmes” 2.3.1.2.i. investīcijas “Uzņēmumu digitālo prasmju attīstība” īstenošanas noteikumi</w:t>
            </w:r>
            <w:r w:rsidRPr="000751FF">
              <w:rPr>
                <w:rFonts w:ascii="Times New Roman" w:eastAsia="Times New Roman" w:hAnsi="Times New Roman"/>
                <w:color w:val="000000"/>
                <w:sz w:val="24"/>
                <w:szCs w:val="24"/>
                <w:lang w:eastAsia="lv-LV"/>
              </w:rPr>
              <w:t>”</w:t>
            </w:r>
            <w:r w:rsidRPr="00D020FF">
              <w:rPr>
                <w:rFonts w:ascii="Times New Roman" w:hAnsi="Times New Roman"/>
                <w:sz w:val="24"/>
                <w:szCs w:val="24"/>
              </w:rPr>
              <w:t xml:space="preserve"> </w:t>
            </w:r>
            <w:r w:rsidRPr="00D020FF">
              <w:rPr>
                <w:rFonts w:ascii="Times New Roman" w:eastAsia="Times New Roman" w:hAnsi="Times New Roman"/>
                <w:color w:val="000000"/>
                <w:sz w:val="24"/>
                <w:szCs w:val="24"/>
                <w:lang w:eastAsia="lv-LV"/>
              </w:rPr>
              <w:t>(turpmāk – MK noteikumi</w:t>
            </w:r>
            <w:r>
              <w:rPr>
                <w:rFonts w:ascii="Times New Roman" w:eastAsia="Times New Roman" w:hAnsi="Times New Roman"/>
                <w:color w:val="000000"/>
                <w:sz w:val="24"/>
                <w:szCs w:val="24"/>
                <w:lang w:eastAsia="lv-LV"/>
              </w:rPr>
              <w:t xml:space="preserve"> </w:t>
            </w:r>
            <w:r w:rsidRPr="00A814DE">
              <w:rPr>
                <w:rFonts w:ascii="Times New Roman" w:eastAsia="Times New Roman" w:hAnsi="Times New Roman"/>
                <w:color w:val="000000"/>
                <w:sz w:val="24"/>
                <w:szCs w:val="24"/>
                <w:lang w:eastAsia="lv-LV"/>
              </w:rPr>
              <w:t>Nr. 529</w:t>
            </w:r>
            <w:r w:rsidRPr="00D020FF">
              <w:rPr>
                <w:rFonts w:ascii="Times New Roman" w:eastAsia="Times New Roman" w:hAnsi="Times New Roman"/>
                <w:color w:val="000000"/>
                <w:sz w:val="24"/>
                <w:szCs w:val="24"/>
                <w:lang w:eastAsia="lv-LV"/>
              </w:rPr>
              <w:t>)</w:t>
            </w:r>
          </w:p>
        </w:tc>
      </w:tr>
      <w:tr w:rsidR="00F90A5A" w:rsidRPr="00D020FF" w14:paraId="158FCEA3" w14:textId="77777777" w:rsidTr="00805EBA">
        <w:trPr>
          <w:trHeight w:val="549"/>
        </w:trPr>
        <w:tc>
          <w:tcPr>
            <w:tcW w:w="2567" w:type="dxa"/>
            <w:shd w:val="clear" w:color="auto" w:fill="D9D9D9"/>
          </w:tcPr>
          <w:p w14:paraId="5806ECB5" w14:textId="77777777" w:rsidR="00F90A5A" w:rsidRPr="00D020FF" w:rsidRDefault="00F90A5A" w:rsidP="00805EBA">
            <w:pPr>
              <w:spacing w:before="60" w:after="60"/>
              <w:ind w:left="0" w:firstLine="0"/>
              <w:rPr>
                <w:rFonts w:ascii="Times New Roman" w:eastAsia="Times New Roman" w:hAnsi="Times New Roman"/>
                <w:sz w:val="24"/>
                <w:szCs w:val="24"/>
                <w:lang w:eastAsia="lv-LV"/>
              </w:rPr>
            </w:pPr>
            <w:r w:rsidRPr="00D020FF">
              <w:rPr>
                <w:rFonts w:ascii="Times New Roman" w:eastAsia="Times New Roman" w:hAnsi="Times New Roman"/>
                <w:sz w:val="24"/>
                <w:szCs w:val="24"/>
                <w:lang w:eastAsia="lv-LV"/>
              </w:rPr>
              <w:t>Finanšu nosacījumi</w:t>
            </w:r>
          </w:p>
        </w:tc>
        <w:tc>
          <w:tcPr>
            <w:tcW w:w="6188" w:type="dxa"/>
            <w:gridSpan w:val="2"/>
            <w:shd w:val="clear" w:color="auto" w:fill="auto"/>
          </w:tcPr>
          <w:p w14:paraId="1CB3B9F1" w14:textId="765F9C88"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r w:rsidRPr="00D020FF">
              <w:rPr>
                <w:rFonts w:ascii="Times New Roman" w:eastAsia="Times New Roman" w:hAnsi="Times New Roman"/>
                <w:sz w:val="24"/>
                <w:szCs w:val="24"/>
                <w:lang w:eastAsia="lv-LV"/>
              </w:rPr>
              <w:t>Investīcijas ietvaros,</w:t>
            </w:r>
            <w:r w:rsidRPr="00D020FF">
              <w:t xml:space="preserve"> </w:t>
            </w:r>
            <w:r w:rsidRPr="00D020FF">
              <w:rPr>
                <w:rFonts w:ascii="Times New Roman" w:eastAsia="Times New Roman" w:hAnsi="Times New Roman"/>
                <w:sz w:val="24"/>
                <w:szCs w:val="24"/>
                <w:lang w:eastAsia="lv-LV"/>
              </w:rPr>
              <w:t xml:space="preserve">atbilstoši MK noteikumu </w:t>
            </w:r>
            <w:r>
              <w:rPr>
                <w:rFonts w:ascii="Times New Roman" w:eastAsia="Times New Roman" w:hAnsi="Times New Roman"/>
                <w:sz w:val="24"/>
                <w:szCs w:val="24"/>
                <w:lang w:eastAsia="lv-LV"/>
              </w:rPr>
              <w:t xml:space="preserve">Nr.529 </w:t>
            </w:r>
            <w:r w:rsidRPr="00A814DE">
              <w:rPr>
                <w:rFonts w:ascii="Times New Roman" w:eastAsia="Times New Roman" w:hAnsi="Times New Roman"/>
                <w:sz w:val="24"/>
                <w:szCs w:val="24"/>
                <w:lang w:eastAsia="lv-LV"/>
              </w:rPr>
              <w:t>7.</w:t>
            </w:r>
            <w:r>
              <w:rPr>
                <w:rFonts w:ascii="Times New Roman" w:eastAsia="Times New Roman" w:hAnsi="Times New Roman"/>
                <w:sz w:val="24"/>
                <w:szCs w:val="24"/>
                <w:lang w:eastAsia="lv-LV"/>
              </w:rPr>
              <w:t>1.</w:t>
            </w:r>
            <w:r w:rsidRPr="00A814DE">
              <w:rPr>
                <w:rFonts w:ascii="Times New Roman" w:eastAsia="Times New Roman" w:hAnsi="Times New Roman"/>
                <w:sz w:val="24"/>
                <w:szCs w:val="24"/>
                <w:lang w:eastAsia="lv-LV"/>
              </w:rPr>
              <w:t> punktā</w:t>
            </w:r>
            <w:r w:rsidRPr="00D020FF">
              <w:rPr>
                <w:rFonts w:ascii="Times New Roman" w:eastAsia="Times New Roman" w:hAnsi="Times New Roman"/>
                <w:sz w:val="24"/>
                <w:szCs w:val="24"/>
                <w:lang w:eastAsia="lv-LV"/>
              </w:rPr>
              <w:t xml:space="preserve"> noteiktajam, </w:t>
            </w:r>
            <w:r>
              <w:rPr>
                <w:rFonts w:ascii="Times New Roman" w:eastAsia="Times New Roman" w:hAnsi="Times New Roman"/>
                <w:sz w:val="24"/>
                <w:szCs w:val="24"/>
                <w:lang w:eastAsia="lv-LV"/>
              </w:rPr>
              <w:t xml:space="preserve">Eiropas Savienības </w:t>
            </w:r>
            <w:r w:rsidRPr="00D020FF">
              <w:rPr>
                <w:rFonts w:ascii="Times New Roman" w:eastAsia="Times New Roman" w:hAnsi="Times New Roman"/>
                <w:sz w:val="24"/>
                <w:szCs w:val="24"/>
                <w:lang w:eastAsia="lv-LV"/>
              </w:rPr>
              <w:t xml:space="preserve">Atveseļošanās un noturības mehānisma (turpmāk – Atveseļošanas fonds)  </w:t>
            </w:r>
            <w:r>
              <w:rPr>
                <w:rFonts w:ascii="Times New Roman" w:eastAsia="Times New Roman" w:hAnsi="Times New Roman"/>
                <w:sz w:val="24"/>
                <w:szCs w:val="24"/>
                <w:lang w:eastAsia="lv-LV"/>
              </w:rPr>
              <w:t>investīcijas pirmās atlases kārt</w:t>
            </w:r>
            <w:r w:rsidR="00D06DDE">
              <w:rPr>
                <w:rFonts w:ascii="Times New Roman" w:eastAsia="Times New Roman" w:hAnsi="Times New Roman"/>
                <w:sz w:val="24"/>
                <w:szCs w:val="24"/>
                <w:lang w:eastAsia="lv-LV"/>
              </w:rPr>
              <w:t>as</w:t>
            </w:r>
            <w:r>
              <w:rPr>
                <w:rFonts w:ascii="Times New Roman" w:eastAsia="Times New Roman" w:hAnsi="Times New Roman"/>
                <w:sz w:val="24"/>
                <w:szCs w:val="24"/>
                <w:lang w:eastAsia="lv-LV"/>
              </w:rPr>
              <w:t xml:space="preserve"> pieejamais kopējais </w:t>
            </w:r>
            <w:r w:rsidRPr="00D020FF">
              <w:rPr>
                <w:rFonts w:ascii="Times New Roman" w:eastAsia="Times New Roman" w:hAnsi="Times New Roman"/>
                <w:sz w:val="24"/>
                <w:szCs w:val="24"/>
                <w:lang w:eastAsia="lv-LV"/>
              </w:rPr>
              <w:t xml:space="preserve">finansējums ir </w:t>
            </w:r>
            <w:r w:rsidRPr="0020012E">
              <w:rPr>
                <w:rFonts w:ascii="Times New Roman" w:eastAsia="Times New Roman" w:hAnsi="Times New Roman"/>
                <w:sz w:val="24"/>
                <w:szCs w:val="24"/>
                <w:lang w:eastAsia="lv-LV"/>
              </w:rPr>
              <w:t>12 200</w:t>
            </w:r>
            <w:r>
              <w:rPr>
                <w:rFonts w:ascii="Times New Roman" w:eastAsia="Times New Roman" w:hAnsi="Times New Roman"/>
                <w:sz w:val="24"/>
                <w:szCs w:val="24"/>
                <w:lang w:eastAsia="lv-LV"/>
              </w:rPr>
              <w:t> </w:t>
            </w:r>
            <w:r w:rsidRPr="0020012E">
              <w:rPr>
                <w:rFonts w:ascii="Times New Roman" w:eastAsia="Times New Roman" w:hAnsi="Times New Roman"/>
                <w:sz w:val="24"/>
                <w:szCs w:val="24"/>
                <w:lang w:eastAsia="lv-LV"/>
              </w:rPr>
              <w:t>000</w:t>
            </w:r>
            <w:r>
              <w:rPr>
                <w:rFonts w:ascii="Times New Roman" w:eastAsia="Times New Roman" w:hAnsi="Times New Roman"/>
                <w:sz w:val="24"/>
                <w:szCs w:val="24"/>
                <w:lang w:eastAsia="lv-LV"/>
              </w:rPr>
              <w:t xml:space="preserve"> </w:t>
            </w:r>
            <w:proofErr w:type="spellStart"/>
            <w:r w:rsidRPr="00D020FF">
              <w:rPr>
                <w:rFonts w:ascii="Times New Roman" w:eastAsia="Times New Roman" w:hAnsi="Times New Roman"/>
                <w:i/>
                <w:sz w:val="24"/>
                <w:szCs w:val="24"/>
                <w:lang w:eastAsia="lv-LV"/>
              </w:rPr>
              <w:t>euro</w:t>
            </w:r>
            <w:proofErr w:type="spellEnd"/>
            <w:r w:rsidRPr="00D020F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
          <w:p w14:paraId="35F11264" w14:textId="77777777"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p>
          <w:p w14:paraId="7C5B56DF" w14:textId="4D04FCF9"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Investīcijas</w:t>
            </w:r>
            <w:r w:rsidRPr="00D020F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ietvaros atbalsts tiek sniegts </w:t>
            </w:r>
            <w:proofErr w:type="spellStart"/>
            <w:r w:rsidRPr="00D020FF">
              <w:rPr>
                <w:rFonts w:ascii="Times New Roman" w:eastAsia="Times New Roman" w:hAnsi="Times New Roman"/>
                <w:sz w:val="24"/>
                <w:szCs w:val="24"/>
                <w:lang w:eastAsia="lv-LV"/>
              </w:rPr>
              <w:t>grant</w:t>
            </w:r>
            <w:r>
              <w:rPr>
                <w:rFonts w:ascii="Times New Roman" w:eastAsia="Times New Roman" w:hAnsi="Times New Roman"/>
                <w:sz w:val="24"/>
                <w:szCs w:val="24"/>
                <w:lang w:eastAsia="lv-LV"/>
              </w:rPr>
              <w:t>a</w:t>
            </w:r>
            <w:proofErr w:type="spellEnd"/>
            <w:r>
              <w:rPr>
                <w:rFonts w:ascii="Times New Roman" w:eastAsia="Times New Roman" w:hAnsi="Times New Roman"/>
                <w:sz w:val="24"/>
                <w:szCs w:val="24"/>
                <w:lang w:eastAsia="lv-LV"/>
              </w:rPr>
              <w:t xml:space="preserve"> veidā. </w:t>
            </w:r>
          </w:p>
          <w:p w14:paraId="5720B354" w14:textId="77777777"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p>
          <w:p w14:paraId="1C8C8358" w14:textId="5369C821" w:rsidR="00F90A5A" w:rsidRDefault="00F90A5A" w:rsidP="00805EBA">
            <w:pPr>
              <w:spacing w:before="60" w:after="60"/>
              <w:ind w:left="0" w:firstLine="0"/>
              <w:outlineLvl w:val="3"/>
              <w:rPr>
                <w:rFonts w:ascii="Times New Roman" w:eastAsia="Times New Roman" w:hAnsi="Times New Roman"/>
                <w:sz w:val="24"/>
                <w:szCs w:val="24"/>
                <w:lang w:eastAsia="lv-LV"/>
              </w:rPr>
            </w:pPr>
            <w:r w:rsidRPr="00D020FF">
              <w:rPr>
                <w:rFonts w:ascii="Times New Roman" w:eastAsia="Times New Roman" w:hAnsi="Times New Roman"/>
                <w:sz w:val="24"/>
                <w:szCs w:val="24"/>
                <w:lang w:eastAsia="lv-LV"/>
              </w:rPr>
              <w:t xml:space="preserve">Atbilstoši MK </w:t>
            </w:r>
            <w:r w:rsidRPr="00404019">
              <w:rPr>
                <w:rFonts w:ascii="Times New Roman" w:eastAsia="Times New Roman" w:hAnsi="Times New Roman"/>
                <w:sz w:val="24"/>
                <w:szCs w:val="24"/>
                <w:lang w:eastAsia="lv-LV"/>
              </w:rPr>
              <w:t>noteikumu Nr. 529</w:t>
            </w:r>
            <w:r>
              <w:rPr>
                <w:rFonts w:ascii="Times New Roman" w:eastAsia="Times New Roman" w:hAnsi="Times New Roman"/>
                <w:sz w:val="24"/>
                <w:szCs w:val="24"/>
                <w:lang w:eastAsia="lv-LV"/>
              </w:rPr>
              <w:t xml:space="preserve"> 16.punktam projekta iesnieguma iesniedzējs un kritēriju atbilstības gadījumā finansējuma saņēmējs ir </w:t>
            </w:r>
            <w:r w:rsidRPr="000751FF">
              <w:rPr>
                <w:rFonts w:ascii="Times New Roman" w:eastAsia="Times New Roman" w:hAnsi="Times New Roman"/>
                <w:sz w:val="24"/>
                <w:szCs w:val="24"/>
                <w:lang w:eastAsia="lv-LV"/>
              </w:rPr>
              <w:t>Eiropas digitālās inovācijas centr</w:t>
            </w:r>
            <w:r>
              <w:rPr>
                <w:rFonts w:ascii="Times New Roman" w:eastAsia="Times New Roman" w:hAnsi="Times New Roman"/>
                <w:sz w:val="24"/>
                <w:szCs w:val="24"/>
                <w:lang w:eastAsia="lv-LV"/>
              </w:rPr>
              <w:t xml:space="preserve">s </w:t>
            </w:r>
            <w:r w:rsidRPr="000751F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(turpmāk – EDIC). </w:t>
            </w:r>
          </w:p>
          <w:p w14:paraId="55979B0A" w14:textId="07DF5684"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MK noteikumu Nr.529 </w:t>
            </w:r>
            <w:r w:rsidR="00A93DAC">
              <w:rPr>
                <w:rFonts w:ascii="Times New Roman" w:eastAsia="Times New Roman" w:hAnsi="Times New Roman"/>
                <w:sz w:val="24"/>
                <w:szCs w:val="24"/>
                <w:lang w:eastAsia="lv-LV"/>
              </w:rPr>
              <w:t>87</w:t>
            </w:r>
            <w:r w:rsidRPr="00404019">
              <w:rPr>
                <w:rFonts w:ascii="Times New Roman" w:eastAsia="Times New Roman" w:hAnsi="Times New Roman"/>
                <w:sz w:val="24"/>
                <w:szCs w:val="24"/>
                <w:lang w:eastAsia="lv-LV"/>
              </w:rPr>
              <w:t>.punkt</w:t>
            </w:r>
            <w:r>
              <w:rPr>
                <w:rFonts w:ascii="Times New Roman" w:eastAsia="Times New Roman" w:hAnsi="Times New Roman"/>
                <w:sz w:val="24"/>
                <w:szCs w:val="24"/>
                <w:lang w:eastAsia="lv-LV"/>
              </w:rPr>
              <w:t>u</w:t>
            </w:r>
            <w:r w:rsidRPr="00D020FF">
              <w:rPr>
                <w:rFonts w:ascii="Times New Roman" w:eastAsia="Times New Roman" w:hAnsi="Times New Roman"/>
                <w:sz w:val="24"/>
                <w:szCs w:val="24"/>
                <w:lang w:eastAsia="lv-LV"/>
              </w:rPr>
              <w:t>, pieļaujamā finansējuma intensitāte</w:t>
            </w:r>
            <w:r w:rsidR="002A2D8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2A2D81" w:rsidRPr="002A2D81">
              <w:rPr>
                <w:rFonts w:ascii="Times New Roman" w:eastAsia="Times New Roman" w:hAnsi="Times New Roman"/>
                <w:sz w:val="24"/>
                <w:szCs w:val="24"/>
                <w:lang w:eastAsia="lv-LV"/>
              </w:rPr>
              <w:t xml:space="preserve">saņemot atbalstu no </w:t>
            </w:r>
            <w:r w:rsidR="002A2D81" w:rsidRPr="00E50363">
              <w:rPr>
                <w:rFonts w:ascii="Times New Roman" w:eastAsia="Times New Roman" w:hAnsi="Times New Roman"/>
                <w:sz w:val="24"/>
                <w:szCs w:val="24"/>
                <w:lang w:eastAsia="lv-LV"/>
              </w:rPr>
              <w:t>Komisijas 2013. gada 18. decembra Regul</w:t>
            </w:r>
            <w:r w:rsidR="002A2D81">
              <w:rPr>
                <w:rFonts w:ascii="Times New Roman" w:eastAsia="Times New Roman" w:hAnsi="Times New Roman"/>
                <w:sz w:val="24"/>
                <w:szCs w:val="24"/>
                <w:lang w:eastAsia="lv-LV"/>
              </w:rPr>
              <w:t>as</w:t>
            </w:r>
            <w:r w:rsidR="002A2D81" w:rsidRPr="00E50363">
              <w:rPr>
                <w:rFonts w:ascii="Times New Roman" w:eastAsia="Times New Roman" w:hAnsi="Times New Roman"/>
                <w:sz w:val="24"/>
                <w:szCs w:val="24"/>
                <w:lang w:eastAsia="lv-LV"/>
              </w:rPr>
              <w:t xml:space="preserve"> ES Nr. 1407/2013</w:t>
            </w:r>
            <w:r w:rsidR="002A2D81">
              <w:rPr>
                <w:rFonts w:ascii="Times New Roman" w:eastAsia="Times New Roman" w:hAnsi="Times New Roman"/>
                <w:sz w:val="24"/>
                <w:szCs w:val="24"/>
                <w:lang w:eastAsia="lv-LV"/>
              </w:rPr>
              <w:t xml:space="preserve"> </w:t>
            </w:r>
            <w:r w:rsidR="002A2D81" w:rsidRPr="00E50363">
              <w:rPr>
                <w:rFonts w:ascii="Times New Roman" w:eastAsia="Times New Roman" w:hAnsi="Times New Roman"/>
                <w:sz w:val="24"/>
                <w:szCs w:val="24"/>
                <w:lang w:eastAsia="lv-LV"/>
              </w:rPr>
              <w:t>(turpmāk – Komisijas regula Nr. 1407/2013)</w:t>
            </w:r>
            <w:r w:rsidR="002A2D81" w:rsidRPr="002A2D81">
              <w:rPr>
                <w:rFonts w:ascii="Times New Roman" w:eastAsia="Times New Roman" w:hAnsi="Times New Roman"/>
                <w:sz w:val="24"/>
                <w:szCs w:val="24"/>
                <w:lang w:eastAsia="lv-LV"/>
              </w:rPr>
              <w:t xml:space="preserve"> un Eiropas Komisijas 2014. gada 17. jūnija Regul</w:t>
            </w:r>
            <w:r w:rsidR="002A2D81">
              <w:rPr>
                <w:rFonts w:ascii="Times New Roman" w:eastAsia="Times New Roman" w:hAnsi="Times New Roman"/>
                <w:sz w:val="24"/>
                <w:szCs w:val="24"/>
                <w:lang w:eastAsia="lv-LV"/>
              </w:rPr>
              <w:t>as</w:t>
            </w:r>
            <w:r w:rsidR="002A2D81" w:rsidRPr="002A2D81">
              <w:rPr>
                <w:rFonts w:ascii="Times New Roman" w:eastAsia="Times New Roman" w:hAnsi="Times New Roman"/>
                <w:sz w:val="24"/>
                <w:szCs w:val="24"/>
                <w:lang w:eastAsia="lv-LV"/>
              </w:rPr>
              <w:t xml:space="preserve"> (ES) Nr.  651/2014, ar ko noteiktas atbalsta kategorijas atzīst par saderīgām ar iekšējo tirgu, piemērojot Līguma 107. un 108. pantu </w:t>
            </w:r>
            <w:r w:rsidR="002A2D81">
              <w:rPr>
                <w:rFonts w:ascii="Times New Roman" w:eastAsia="Times New Roman" w:hAnsi="Times New Roman"/>
                <w:sz w:val="24"/>
                <w:szCs w:val="24"/>
                <w:lang w:eastAsia="lv-LV"/>
              </w:rPr>
              <w:t xml:space="preserve">(turpmāk - </w:t>
            </w:r>
            <w:r w:rsidR="002A2D81" w:rsidRPr="004775E7">
              <w:rPr>
                <w:rFonts w:ascii="Times New Roman" w:eastAsia="Times New Roman" w:hAnsi="Times New Roman"/>
                <w:sz w:val="24"/>
                <w:szCs w:val="24"/>
                <w:lang w:eastAsia="lv-LV"/>
              </w:rPr>
              <w:t>Komisijas regul</w:t>
            </w:r>
            <w:r w:rsidR="002A2D81">
              <w:rPr>
                <w:rFonts w:ascii="Times New Roman" w:eastAsia="Times New Roman" w:hAnsi="Times New Roman"/>
                <w:sz w:val="24"/>
                <w:szCs w:val="24"/>
                <w:lang w:eastAsia="lv-LV"/>
              </w:rPr>
              <w:t>a</w:t>
            </w:r>
            <w:r w:rsidR="002A2D81" w:rsidRPr="004775E7">
              <w:rPr>
                <w:rFonts w:ascii="Times New Roman" w:eastAsia="Times New Roman" w:hAnsi="Times New Roman"/>
                <w:sz w:val="24"/>
                <w:szCs w:val="24"/>
                <w:lang w:eastAsia="lv-LV"/>
              </w:rPr>
              <w:t xml:space="preserve"> Nr. 651/2014</w:t>
            </w:r>
            <w:r w:rsidR="002A2D8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 projekta kopējām attiecināmajām izmaksām ir šāda</w:t>
            </w:r>
            <w:r w:rsidRPr="00D020FF">
              <w:rPr>
                <w:rFonts w:ascii="Times New Roman" w:eastAsia="Times New Roman" w:hAnsi="Times New Roman"/>
                <w:sz w:val="24"/>
                <w:szCs w:val="24"/>
                <w:lang w:eastAsia="lv-LV"/>
              </w:rPr>
              <w:t>:</w:t>
            </w:r>
          </w:p>
          <w:p w14:paraId="3423A0D5" w14:textId="24BFF309" w:rsidR="00F90A5A" w:rsidRPr="000751FF" w:rsidRDefault="00F90A5A" w:rsidP="00F90A5A">
            <w:pPr>
              <w:numPr>
                <w:ilvl w:val="0"/>
                <w:numId w:val="6"/>
              </w:numPr>
              <w:spacing w:before="60" w:after="6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EDIC </w:t>
            </w:r>
            <w:r w:rsidRPr="000751FF">
              <w:rPr>
                <w:rFonts w:ascii="Times New Roman" w:eastAsia="Times New Roman" w:hAnsi="Times New Roman"/>
                <w:sz w:val="24"/>
                <w:szCs w:val="24"/>
                <w:lang w:eastAsia="lv-LV"/>
              </w:rPr>
              <w:t>maksimāli pieļaujamā Atveseļošanas fonda finansējuma intensitāt</w:t>
            </w:r>
            <w:r w:rsidR="002A2D81">
              <w:rPr>
                <w:rFonts w:ascii="Times New Roman" w:eastAsia="Times New Roman" w:hAnsi="Times New Roman"/>
                <w:sz w:val="24"/>
                <w:szCs w:val="24"/>
                <w:lang w:eastAsia="lv-LV"/>
              </w:rPr>
              <w:t xml:space="preserve">e </w:t>
            </w:r>
            <w:r w:rsidR="002A2D81" w:rsidRPr="002A2D81">
              <w:rPr>
                <w:rFonts w:ascii="Times New Roman" w:eastAsia="Times New Roman" w:hAnsi="Times New Roman"/>
                <w:sz w:val="24"/>
                <w:szCs w:val="24"/>
                <w:lang w:eastAsia="lv-LV"/>
              </w:rPr>
              <w:t xml:space="preserve">viena vienota uzņēmumu līmenī </w:t>
            </w:r>
            <w:r w:rsidR="002A2D81" w:rsidRPr="007E4FDE">
              <w:rPr>
                <w:rFonts w:ascii="Times New Roman" w:eastAsia="Times New Roman" w:hAnsi="Times New Roman"/>
                <w:sz w:val="24"/>
                <w:szCs w:val="24"/>
                <w:lang w:eastAsia="lv-LV"/>
              </w:rPr>
              <w:t>projekta vadības izmaksu segšanai</w:t>
            </w:r>
            <w:r w:rsidR="002A2D81" w:rsidRPr="002A2D81">
              <w:rPr>
                <w:rFonts w:ascii="Times New Roman" w:eastAsia="Times New Roman" w:hAnsi="Times New Roman"/>
                <w:sz w:val="24"/>
                <w:szCs w:val="24"/>
                <w:lang w:eastAsia="lv-LV"/>
              </w:rPr>
              <w:t xml:space="preserve"> – 100 % apmērā, nepārsniedzot šo </w:t>
            </w:r>
            <w:r w:rsidR="002A2D81">
              <w:rPr>
                <w:rFonts w:ascii="Times New Roman" w:eastAsia="Times New Roman" w:hAnsi="Times New Roman"/>
                <w:sz w:val="24"/>
                <w:szCs w:val="24"/>
                <w:lang w:eastAsia="lv-LV"/>
              </w:rPr>
              <w:t xml:space="preserve">MK </w:t>
            </w:r>
            <w:r w:rsidR="002A2D81" w:rsidRPr="002A2D81">
              <w:rPr>
                <w:rFonts w:ascii="Times New Roman" w:eastAsia="Times New Roman" w:hAnsi="Times New Roman"/>
                <w:sz w:val="24"/>
                <w:szCs w:val="24"/>
                <w:lang w:eastAsia="lv-LV"/>
              </w:rPr>
              <w:t>noteikumu</w:t>
            </w:r>
            <w:r w:rsidR="002A2D81">
              <w:rPr>
                <w:rFonts w:ascii="Times New Roman" w:eastAsia="Times New Roman" w:hAnsi="Times New Roman"/>
                <w:sz w:val="24"/>
                <w:szCs w:val="24"/>
                <w:lang w:eastAsia="lv-LV"/>
              </w:rPr>
              <w:t xml:space="preserve"> 529</w:t>
            </w:r>
            <w:r w:rsidR="002A2D81" w:rsidRPr="002A2D81">
              <w:rPr>
                <w:rFonts w:ascii="Times New Roman" w:eastAsia="Times New Roman" w:hAnsi="Times New Roman"/>
                <w:sz w:val="24"/>
                <w:szCs w:val="24"/>
                <w:lang w:eastAsia="lv-LV"/>
              </w:rPr>
              <w:t xml:space="preserve"> 53. punktā ​minēto ierobežojumu</w:t>
            </w:r>
            <w:r w:rsidR="007E4FDE">
              <w:rPr>
                <w:rFonts w:ascii="Times New Roman" w:eastAsia="Times New Roman" w:hAnsi="Times New Roman"/>
                <w:sz w:val="24"/>
                <w:szCs w:val="24"/>
                <w:lang w:eastAsia="lv-LV"/>
              </w:rPr>
              <w:t xml:space="preserve">, attiecībā uz attiecināmām </w:t>
            </w:r>
            <w:r w:rsidR="007E4FDE" w:rsidRPr="007E4FDE">
              <w:rPr>
                <w:rFonts w:ascii="Times New Roman" w:eastAsia="Times New Roman" w:hAnsi="Times New Roman"/>
                <w:sz w:val="24"/>
                <w:szCs w:val="24"/>
                <w:lang w:eastAsia="lv-LV"/>
              </w:rPr>
              <w:t>mācību projekta īstenošanas izmaks</w:t>
            </w:r>
            <w:r w:rsidR="007E4FDE">
              <w:rPr>
                <w:rFonts w:ascii="Times New Roman" w:eastAsia="Times New Roman" w:hAnsi="Times New Roman"/>
                <w:sz w:val="24"/>
                <w:szCs w:val="24"/>
                <w:lang w:eastAsia="lv-LV"/>
              </w:rPr>
              <w:t>ām – 100% apmērā</w:t>
            </w:r>
            <w:r w:rsidR="007E4FDE" w:rsidRPr="007E4FDE">
              <w:rPr>
                <w:rFonts w:ascii="Times New Roman" w:eastAsia="Times New Roman" w:hAnsi="Times New Roman"/>
                <w:sz w:val="24"/>
                <w:szCs w:val="24"/>
                <w:lang w:eastAsia="lv-LV"/>
              </w:rPr>
              <w:t xml:space="preserve">, nepārsniedzot </w:t>
            </w:r>
            <w:r w:rsidR="007E4FDE">
              <w:rPr>
                <w:rFonts w:ascii="Times New Roman" w:eastAsia="Times New Roman" w:hAnsi="Times New Roman"/>
                <w:sz w:val="24"/>
                <w:szCs w:val="24"/>
                <w:lang w:eastAsia="lv-LV"/>
              </w:rPr>
              <w:t>MK</w:t>
            </w:r>
            <w:r w:rsidR="007E4FDE" w:rsidRPr="007E4FDE">
              <w:rPr>
                <w:rFonts w:ascii="Times New Roman" w:eastAsia="Times New Roman" w:hAnsi="Times New Roman"/>
                <w:sz w:val="24"/>
                <w:szCs w:val="24"/>
                <w:lang w:eastAsia="lv-LV"/>
              </w:rPr>
              <w:t xml:space="preserve"> noteikumu 87.1.</w:t>
            </w:r>
            <w:r w:rsidR="007E4FDE">
              <w:rPr>
                <w:rFonts w:ascii="Times New Roman" w:eastAsia="Times New Roman" w:hAnsi="Times New Roman"/>
                <w:sz w:val="24"/>
                <w:szCs w:val="24"/>
                <w:lang w:eastAsia="lv-LV"/>
              </w:rPr>
              <w:t>-</w:t>
            </w:r>
            <w:r w:rsidR="007E4FDE" w:rsidRPr="007E4FDE">
              <w:rPr>
                <w:rFonts w:ascii="Times New Roman" w:eastAsia="Times New Roman" w:hAnsi="Times New Roman"/>
                <w:sz w:val="24"/>
                <w:szCs w:val="24"/>
                <w:lang w:eastAsia="lv-LV"/>
              </w:rPr>
              <w:t>87.4. apakšpunktā minētos ierobežojumus</w:t>
            </w:r>
            <w:r w:rsidRPr="000751FF">
              <w:rPr>
                <w:rFonts w:ascii="Times New Roman" w:eastAsia="Times New Roman" w:hAnsi="Times New Roman"/>
                <w:sz w:val="24"/>
                <w:szCs w:val="24"/>
                <w:lang w:eastAsia="lv-LV"/>
              </w:rPr>
              <w:t>;</w:t>
            </w:r>
          </w:p>
          <w:p w14:paraId="55DDC8D2" w14:textId="4F4689A3" w:rsidR="00F90A5A" w:rsidRPr="00E50363" w:rsidRDefault="00F90A5A" w:rsidP="00F90A5A">
            <w:pPr>
              <w:numPr>
                <w:ilvl w:val="0"/>
                <w:numId w:val="6"/>
              </w:numPr>
              <w:rPr>
                <w:rFonts w:ascii="Times New Roman" w:eastAsia="Times New Roman" w:hAnsi="Times New Roman"/>
                <w:sz w:val="24"/>
                <w:szCs w:val="24"/>
                <w:lang w:eastAsia="lv-LV"/>
              </w:rPr>
            </w:pPr>
            <w:r w:rsidRPr="000751FF">
              <w:rPr>
                <w:rFonts w:ascii="Times New Roman" w:eastAsia="Times New Roman" w:hAnsi="Times New Roman"/>
                <w:sz w:val="24"/>
                <w:szCs w:val="24"/>
                <w:lang w:eastAsia="lv-LV"/>
              </w:rPr>
              <w:lastRenderedPageBreak/>
              <w:t xml:space="preserve"> </w:t>
            </w:r>
            <w:r w:rsidRPr="00E50363">
              <w:rPr>
                <w:rFonts w:ascii="Times New Roman" w:eastAsia="Times New Roman" w:hAnsi="Times New Roman"/>
                <w:sz w:val="24"/>
                <w:szCs w:val="24"/>
                <w:lang w:eastAsia="lv-LV"/>
              </w:rPr>
              <w:t xml:space="preserve">gala labuma guvējam maksimālā pieļaujamā Atveseļošanas fonda finansējuma intensitāte ir </w:t>
            </w:r>
            <w:r w:rsidRPr="00F137AB">
              <w:rPr>
                <w:rFonts w:ascii="Times New Roman" w:eastAsia="Times New Roman" w:hAnsi="Times New Roman"/>
                <w:sz w:val="24"/>
                <w:szCs w:val="24"/>
                <w:lang w:eastAsia="lv-LV"/>
              </w:rPr>
              <w:t>sīkajiem (mikro) un mazajiem komersantiem – 70 %</w:t>
            </w:r>
            <w:r>
              <w:rPr>
                <w:rFonts w:ascii="Times New Roman" w:eastAsia="Times New Roman" w:hAnsi="Times New Roman"/>
                <w:sz w:val="24"/>
                <w:szCs w:val="24"/>
                <w:lang w:eastAsia="lv-LV"/>
              </w:rPr>
              <w:t xml:space="preserve">, </w:t>
            </w:r>
            <w:r w:rsidRPr="00F137AB">
              <w:rPr>
                <w:rFonts w:ascii="Times New Roman" w:eastAsia="Times New Roman" w:hAnsi="Times New Roman"/>
                <w:sz w:val="24"/>
                <w:szCs w:val="24"/>
                <w:lang w:eastAsia="lv-LV"/>
              </w:rPr>
              <w:t>vidējiem komersantiem – 60 % un lielajiem komersantiem – 50 %</w:t>
            </w:r>
            <w:r w:rsidRPr="00E50363">
              <w:rPr>
                <w:rFonts w:ascii="Times New Roman" w:eastAsia="Times New Roman" w:hAnsi="Times New Roman"/>
                <w:sz w:val="24"/>
                <w:szCs w:val="24"/>
                <w:lang w:eastAsia="lv-LV"/>
              </w:rPr>
              <w:t xml:space="preserve"> .</w:t>
            </w:r>
          </w:p>
          <w:p w14:paraId="386DF808" w14:textId="77777777"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p>
          <w:p w14:paraId="6DD11947" w14:textId="77777777" w:rsidR="00F90A5A" w:rsidRDefault="00F90A5A" w:rsidP="00805EBA">
            <w:pPr>
              <w:spacing w:before="60" w:after="60"/>
              <w:ind w:left="0" w:firstLine="0"/>
              <w:outlineLvl w:val="3"/>
              <w:rPr>
                <w:rFonts w:ascii="Times New Roman" w:eastAsia="Times New Roman" w:hAnsi="Times New Roman"/>
                <w:sz w:val="24"/>
                <w:szCs w:val="24"/>
                <w:lang w:eastAsia="lv-LV"/>
              </w:rPr>
            </w:pPr>
            <w:r w:rsidRPr="00D020FF">
              <w:rPr>
                <w:rFonts w:ascii="Times New Roman" w:eastAsia="Times New Roman" w:hAnsi="Times New Roman"/>
                <w:sz w:val="24"/>
                <w:szCs w:val="24"/>
                <w:lang w:eastAsia="lv-LV"/>
              </w:rPr>
              <w:t xml:space="preserve">Finansējumu </w:t>
            </w:r>
            <w:r w:rsidRPr="00404019">
              <w:rPr>
                <w:rFonts w:ascii="Times New Roman" w:eastAsia="Times New Roman" w:hAnsi="Times New Roman"/>
                <w:sz w:val="24"/>
                <w:szCs w:val="24"/>
                <w:lang w:eastAsia="lv-LV"/>
              </w:rPr>
              <w:t>sniedz MK noteikumu Nr. 529 38. punktā</w:t>
            </w:r>
            <w:r w:rsidRPr="00D020FF">
              <w:rPr>
                <w:rFonts w:ascii="Times New Roman" w:eastAsia="Times New Roman" w:hAnsi="Times New Roman"/>
                <w:sz w:val="24"/>
                <w:szCs w:val="24"/>
                <w:lang w:eastAsia="lv-LV"/>
              </w:rPr>
              <w:t xml:space="preserve"> noteikt</w:t>
            </w:r>
            <w:r>
              <w:rPr>
                <w:rFonts w:ascii="Times New Roman" w:eastAsia="Times New Roman" w:hAnsi="Times New Roman"/>
                <w:sz w:val="24"/>
                <w:szCs w:val="24"/>
                <w:lang w:eastAsia="lv-LV"/>
              </w:rPr>
              <w:t>o</w:t>
            </w:r>
            <w:r w:rsidRPr="00D020F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attiecināmo mācību projekta īstenošanas izmaksu segšanai.</w:t>
            </w:r>
          </w:p>
          <w:p w14:paraId="09C3B8D9" w14:textId="39B71536"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Gala labuma guvējs drīkst </w:t>
            </w:r>
            <w:proofErr w:type="spellStart"/>
            <w:r>
              <w:rPr>
                <w:rFonts w:ascii="Times New Roman" w:eastAsia="Times New Roman" w:hAnsi="Times New Roman"/>
                <w:sz w:val="24"/>
                <w:szCs w:val="24"/>
                <w:lang w:eastAsia="lv-LV"/>
              </w:rPr>
              <w:t>kumulēt</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i/>
                <w:iCs/>
                <w:sz w:val="24"/>
                <w:szCs w:val="24"/>
                <w:lang w:eastAsia="lv-LV"/>
              </w:rPr>
              <w:t>de</w:t>
            </w:r>
            <w:proofErr w:type="spellEnd"/>
            <w:r>
              <w:rPr>
                <w:rFonts w:ascii="Times New Roman" w:eastAsia="Times New Roman" w:hAnsi="Times New Roman"/>
                <w:i/>
                <w:iCs/>
                <w:sz w:val="24"/>
                <w:szCs w:val="24"/>
                <w:lang w:eastAsia="lv-LV"/>
              </w:rPr>
              <w:t xml:space="preserve"> </w:t>
            </w:r>
            <w:proofErr w:type="spellStart"/>
            <w:r>
              <w:rPr>
                <w:rFonts w:ascii="Times New Roman" w:eastAsia="Times New Roman" w:hAnsi="Times New Roman"/>
                <w:i/>
                <w:iCs/>
                <w:sz w:val="24"/>
                <w:szCs w:val="24"/>
                <w:lang w:eastAsia="lv-LV"/>
              </w:rPr>
              <w:t>minimis</w:t>
            </w:r>
            <w:proofErr w:type="spellEnd"/>
            <w:r>
              <w:rPr>
                <w:rFonts w:ascii="Times New Roman" w:eastAsia="Times New Roman" w:hAnsi="Times New Roman"/>
                <w:i/>
                <w:iCs/>
                <w:sz w:val="24"/>
                <w:szCs w:val="24"/>
                <w:lang w:eastAsia="lv-LV"/>
              </w:rPr>
              <w:t xml:space="preserve"> </w:t>
            </w:r>
            <w:r>
              <w:rPr>
                <w:rFonts w:ascii="Times New Roman" w:eastAsia="Times New Roman" w:hAnsi="Times New Roman"/>
                <w:sz w:val="24"/>
                <w:szCs w:val="24"/>
                <w:lang w:eastAsia="lv-LV"/>
              </w:rPr>
              <w:t xml:space="preserve">vai komercdarbības atbalstu atbilstoši MK </w:t>
            </w:r>
            <w:r w:rsidRPr="00404019">
              <w:rPr>
                <w:rFonts w:ascii="Times New Roman" w:eastAsia="Times New Roman" w:hAnsi="Times New Roman"/>
                <w:sz w:val="24"/>
                <w:szCs w:val="24"/>
                <w:lang w:eastAsia="lv-LV"/>
              </w:rPr>
              <w:t>noteikumu Nr. 529 94. un 95. punkt</w:t>
            </w:r>
            <w:r>
              <w:rPr>
                <w:rFonts w:ascii="Times New Roman" w:eastAsia="Times New Roman" w:hAnsi="Times New Roman"/>
                <w:sz w:val="24"/>
                <w:szCs w:val="24"/>
                <w:lang w:eastAsia="lv-LV"/>
              </w:rPr>
              <w:t>am</w:t>
            </w:r>
            <w:r w:rsidR="008A11C2">
              <w:rPr>
                <w:rFonts w:ascii="Times New Roman" w:eastAsia="Times New Roman" w:hAnsi="Times New Roman"/>
                <w:sz w:val="24"/>
                <w:szCs w:val="24"/>
                <w:lang w:eastAsia="lv-LV"/>
              </w:rPr>
              <w:t>.</w:t>
            </w:r>
          </w:p>
          <w:p w14:paraId="349720A5" w14:textId="77777777"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p>
          <w:p w14:paraId="24CC1C2E" w14:textId="77777777"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r w:rsidRPr="000868A1">
              <w:rPr>
                <w:rFonts w:ascii="Times New Roman" w:eastAsia="Times New Roman" w:hAnsi="Times New Roman"/>
                <w:sz w:val="24"/>
                <w:szCs w:val="24"/>
                <w:lang w:eastAsia="lv-LV"/>
              </w:rPr>
              <w:t xml:space="preserve">Saskaņā ar MK </w:t>
            </w:r>
            <w:r w:rsidRPr="00830787">
              <w:rPr>
                <w:rFonts w:ascii="Times New Roman" w:eastAsia="Times New Roman" w:hAnsi="Times New Roman"/>
                <w:sz w:val="24"/>
                <w:szCs w:val="24"/>
                <w:lang w:eastAsia="lv-LV"/>
              </w:rPr>
              <w:t>noteikumu Nr. 529 77.1. apakšpunktu</w:t>
            </w:r>
            <w:r w:rsidRPr="000868A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EC1477">
              <w:rPr>
                <w:rFonts w:ascii="Times New Roman" w:eastAsia="Times New Roman" w:hAnsi="Times New Roman"/>
                <w:sz w:val="24"/>
                <w:szCs w:val="24"/>
                <w:lang w:eastAsia="lv-LV"/>
              </w:rPr>
              <w:t xml:space="preserve">ar komercdarbības atbalsta piešķiršanas dienu gala labuma guvējam uzskatāma diena, kad </w:t>
            </w:r>
            <w:r>
              <w:rPr>
                <w:rFonts w:ascii="Times New Roman" w:eastAsia="Times New Roman" w:hAnsi="Times New Roman"/>
                <w:sz w:val="24"/>
                <w:szCs w:val="24"/>
                <w:lang w:eastAsia="lv-LV"/>
              </w:rPr>
              <w:t>EDIC</w:t>
            </w:r>
            <w:r w:rsidRPr="00EC1477">
              <w:rPr>
                <w:rFonts w:ascii="Times New Roman" w:eastAsia="Times New Roman" w:hAnsi="Times New Roman"/>
                <w:sz w:val="24"/>
                <w:szCs w:val="24"/>
                <w:lang w:eastAsia="lv-LV"/>
              </w:rPr>
              <w:t xml:space="preserve"> pieņem lēmumu par komercdarbības atbalsta piešķiršanu</w:t>
            </w:r>
            <w:r>
              <w:rPr>
                <w:rFonts w:ascii="Times New Roman" w:eastAsia="Times New Roman" w:hAnsi="Times New Roman"/>
                <w:sz w:val="24"/>
                <w:szCs w:val="24"/>
                <w:lang w:eastAsia="lv-LV"/>
              </w:rPr>
              <w:t>.</w:t>
            </w:r>
          </w:p>
          <w:p w14:paraId="4561DA11" w14:textId="77777777" w:rsidR="00F90A5A" w:rsidRPr="00D020FF" w:rsidRDefault="00F90A5A" w:rsidP="00805EBA">
            <w:pPr>
              <w:spacing w:before="60" w:after="60"/>
              <w:ind w:left="0" w:firstLine="0"/>
              <w:outlineLvl w:val="3"/>
              <w:rPr>
                <w:rFonts w:ascii="Times New Roman" w:eastAsia="Times New Roman" w:hAnsi="Times New Roman"/>
                <w:sz w:val="24"/>
                <w:szCs w:val="24"/>
                <w:lang w:eastAsia="lv-LV"/>
              </w:rPr>
            </w:pPr>
          </w:p>
          <w:p w14:paraId="29E86DE0" w14:textId="6D05D669" w:rsidR="00F90A5A" w:rsidRDefault="00F90A5A" w:rsidP="00805EBA">
            <w:pPr>
              <w:spacing w:before="60" w:after="6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w:t>
            </w:r>
            <w:r w:rsidRPr="00A814DE">
              <w:rPr>
                <w:rFonts w:ascii="Times New Roman" w:eastAsia="Times New Roman" w:hAnsi="Times New Roman"/>
                <w:sz w:val="24"/>
                <w:szCs w:val="24"/>
                <w:lang w:eastAsia="lv-LV"/>
              </w:rPr>
              <w:t xml:space="preserve">MK noteikumu Nr. 529 </w:t>
            </w:r>
            <w:r>
              <w:rPr>
                <w:rFonts w:ascii="Times New Roman" w:eastAsia="Times New Roman" w:hAnsi="Times New Roman"/>
                <w:sz w:val="24"/>
                <w:szCs w:val="24"/>
                <w:lang w:eastAsia="lv-LV"/>
              </w:rPr>
              <w:t>103</w:t>
            </w:r>
            <w:r w:rsidRPr="00A814DE">
              <w:rPr>
                <w:rFonts w:ascii="Times New Roman" w:eastAsia="Times New Roman" w:hAnsi="Times New Roman"/>
                <w:sz w:val="24"/>
                <w:szCs w:val="24"/>
                <w:lang w:eastAsia="lv-LV"/>
              </w:rPr>
              <w:t>. punkt</w:t>
            </w:r>
            <w:r>
              <w:rPr>
                <w:rFonts w:ascii="Times New Roman" w:eastAsia="Times New Roman" w:hAnsi="Times New Roman"/>
                <w:sz w:val="24"/>
                <w:szCs w:val="24"/>
                <w:lang w:eastAsia="lv-LV"/>
              </w:rPr>
              <w:t>u</w:t>
            </w:r>
            <w:r w:rsidRPr="00A814D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lēmumu par komercdarbības atbalsta piešķiršanu gala labuma guvējam </w:t>
            </w:r>
            <w:r w:rsidR="007E4FDE">
              <w:rPr>
                <w:rFonts w:ascii="Times New Roman" w:eastAsia="Times New Roman" w:hAnsi="Times New Roman"/>
                <w:sz w:val="24"/>
                <w:szCs w:val="24"/>
                <w:lang w:eastAsia="lv-LV"/>
              </w:rPr>
              <w:t xml:space="preserve">saskaņā ar Komisijas regulu Nr. </w:t>
            </w:r>
            <w:r w:rsidR="007E4FDE" w:rsidRPr="004775E7">
              <w:rPr>
                <w:rFonts w:ascii="Times New Roman" w:eastAsia="Times New Roman" w:hAnsi="Times New Roman"/>
                <w:sz w:val="24"/>
                <w:szCs w:val="24"/>
                <w:lang w:eastAsia="lv-LV"/>
              </w:rPr>
              <w:t>651/2014</w:t>
            </w:r>
            <w:r w:rsidR="007E4FD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var pieņemt līdz 2026.gada 30.aprīlim</w:t>
            </w:r>
            <w:r w:rsidRPr="00A814DE">
              <w:rPr>
                <w:rFonts w:ascii="Times New Roman" w:eastAsia="Times New Roman" w:hAnsi="Times New Roman"/>
                <w:sz w:val="24"/>
                <w:szCs w:val="24"/>
                <w:lang w:eastAsia="lv-LV"/>
              </w:rPr>
              <w:t>.</w:t>
            </w:r>
          </w:p>
          <w:p w14:paraId="55F79158" w14:textId="1BDDF32A" w:rsidR="007E4FDE" w:rsidRPr="00D020FF" w:rsidRDefault="007E4FDE" w:rsidP="00805EBA">
            <w:pPr>
              <w:spacing w:before="60" w:after="60"/>
              <w:ind w:left="0" w:firstLine="0"/>
              <w:outlineLvl w:val="3"/>
              <w:rPr>
                <w:rFonts w:ascii="Times New Roman" w:eastAsia="Times New Roman" w:hAnsi="Times New Roman"/>
                <w:sz w:val="24"/>
                <w:szCs w:val="24"/>
                <w:lang w:eastAsia="lv-LV"/>
              </w:rPr>
            </w:pPr>
            <w:r w:rsidRPr="007E4FDE">
              <w:rPr>
                <w:rFonts w:ascii="Times New Roman" w:eastAsia="Times New Roman" w:hAnsi="Times New Roman"/>
                <w:sz w:val="24"/>
                <w:szCs w:val="24"/>
                <w:lang w:eastAsia="lv-LV"/>
              </w:rPr>
              <w:t>Saskaņā ar MK noteikumu Nr. 529 10</w:t>
            </w:r>
            <w:r>
              <w:rPr>
                <w:rFonts w:ascii="Times New Roman" w:eastAsia="Times New Roman" w:hAnsi="Times New Roman"/>
                <w:sz w:val="24"/>
                <w:szCs w:val="24"/>
                <w:lang w:eastAsia="lv-LV"/>
              </w:rPr>
              <w:t>2</w:t>
            </w:r>
            <w:r w:rsidRPr="007E4FDE">
              <w:rPr>
                <w:rFonts w:ascii="Times New Roman" w:eastAsia="Times New Roman" w:hAnsi="Times New Roman"/>
                <w:sz w:val="24"/>
                <w:szCs w:val="24"/>
                <w:lang w:eastAsia="lv-LV"/>
              </w:rPr>
              <w:t xml:space="preserve">. punktu lēmumu </w:t>
            </w:r>
            <w:r>
              <w:rPr>
                <w:rFonts w:ascii="Times New Roman" w:eastAsia="Times New Roman" w:hAnsi="Times New Roman"/>
                <w:sz w:val="24"/>
                <w:szCs w:val="24"/>
                <w:lang w:eastAsia="lv-LV"/>
              </w:rPr>
              <w:t xml:space="preserve">par komercdarbības atbalsta piešķiršanu </w:t>
            </w:r>
            <w:r w:rsidRPr="007E4FDE">
              <w:rPr>
                <w:rFonts w:ascii="Times New Roman" w:eastAsia="Times New Roman" w:hAnsi="Times New Roman"/>
                <w:sz w:val="24"/>
                <w:szCs w:val="24"/>
                <w:lang w:eastAsia="lv-LV"/>
              </w:rPr>
              <w:t>finansējuma saņēmējam un gala labuma guvējam saskaņā ar Komisijas regulu Nr. 1407/2013 var pieņemt līdz 2024. gada 30. jūnijam.</w:t>
            </w:r>
          </w:p>
        </w:tc>
      </w:tr>
      <w:tr w:rsidR="00F90A5A" w:rsidRPr="00D020FF" w14:paraId="02362620" w14:textId="77777777" w:rsidTr="00805EBA">
        <w:trPr>
          <w:trHeight w:val="549"/>
        </w:trPr>
        <w:tc>
          <w:tcPr>
            <w:tcW w:w="2567" w:type="dxa"/>
            <w:shd w:val="clear" w:color="auto" w:fill="D9D9D9"/>
          </w:tcPr>
          <w:p w14:paraId="48F70BBF" w14:textId="0D620B8B" w:rsidR="00F90A5A" w:rsidRPr="00D020FF" w:rsidRDefault="009462CB" w:rsidP="00805EBA">
            <w:pPr>
              <w:spacing w:before="60" w:after="60"/>
              <w:ind w:left="0" w:firstLine="0"/>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lastRenderedPageBreak/>
              <w:t>Di</w:t>
            </w:r>
            <w:r w:rsidR="00F90A5A" w:rsidRPr="00D020FF">
              <w:rPr>
                <w:rFonts w:ascii="Times New Roman" w:eastAsia="Times New Roman" w:hAnsi="Times New Roman"/>
                <w:sz w:val="24"/>
                <w:szCs w:val="24"/>
                <w:lang w:eastAsia="lv-LV"/>
              </w:rPr>
              <w:t>Projektu</w:t>
            </w:r>
            <w:proofErr w:type="spellEnd"/>
            <w:r w:rsidR="00F90A5A" w:rsidRPr="00D020FF">
              <w:rPr>
                <w:rFonts w:ascii="Times New Roman" w:eastAsia="Times New Roman" w:hAnsi="Times New Roman"/>
                <w:sz w:val="24"/>
                <w:szCs w:val="24"/>
                <w:lang w:eastAsia="lv-LV"/>
              </w:rPr>
              <w:t xml:space="preserve"> iesniegumu atlases īstenošanas veids</w:t>
            </w:r>
          </w:p>
        </w:tc>
        <w:tc>
          <w:tcPr>
            <w:tcW w:w="6188" w:type="dxa"/>
            <w:gridSpan w:val="2"/>
            <w:shd w:val="clear" w:color="auto" w:fill="auto"/>
            <w:vAlign w:val="center"/>
          </w:tcPr>
          <w:p w14:paraId="488A71A2" w14:textId="77777777" w:rsidR="00F90A5A" w:rsidRPr="00D020FF" w:rsidRDefault="00F90A5A" w:rsidP="00805EBA">
            <w:pPr>
              <w:spacing w:before="60" w:after="60"/>
              <w:ind w:left="0" w:firstLine="0"/>
              <w:jc w:val="left"/>
              <w:rPr>
                <w:rFonts w:ascii="Times New Roman" w:eastAsia="Times New Roman" w:hAnsi="Times New Roman"/>
                <w:sz w:val="24"/>
                <w:szCs w:val="24"/>
                <w:lang w:eastAsia="lv-LV"/>
              </w:rPr>
            </w:pPr>
            <w:r w:rsidRPr="00D020FF">
              <w:rPr>
                <w:rFonts w:ascii="Times New Roman" w:eastAsia="Times New Roman" w:hAnsi="Times New Roman"/>
                <w:sz w:val="24"/>
                <w:szCs w:val="24"/>
                <w:lang w:eastAsia="lv-LV"/>
              </w:rPr>
              <w:t>Ierobežota</w:t>
            </w:r>
            <w:r w:rsidRPr="00D020FF">
              <w:rPr>
                <w:rFonts w:ascii="Times New Roman" w:hAnsi="Times New Roman"/>
                <w:sz w:val="24"/>
              </w:rPr>
              <w:t xml:space="preserve"> </w:t>
            </w:r>
            <w:r w:rsidRPr="00D020FF">
              <w:rPr>
                <w:rFonts w:ascii="Times New Roman" w:eastAsia="Times New Roman" w:hAnsi="Times New Roman"/>
                <w:sz w:val="24"/>
                <w:szCs w:val="24"/>
                <w:lang w:eastAsia="lv-LV"/>
              </w:rPr>
              <w:t>projektu iesniegumu atlase</w:t>
            </w:r>
            <w:r>
              <w:rPr>
                <w:rFonts w:ascii="Times New Roman" w:eastAsia="Times New Roman" w:hAnsi="Times New Roman"/>
                <w:sz w:val="24"/>
                <w:szCs w:val="24"/>
                <w:lang w:eastAsia="lv-LV"/>
              </w:rPr>
              <w:t>.</w:t>
            </w:r>
          </w:p>
        </w:tc>
      </w:tr>
      <w:tr w:rsidR="00F90A5A" w:rsidRPr="00D020FF" w14:paraId="4EBF3EA4" w14:textId="77777777" w:rsidTr="00805EBA">
        <w:trPr>
          <w:trHeight w:val="549"/>
        </w:trPr>
        <w:tc>
          <w:tcPr>
            <w:tcW w:w="2567" w:type="dxa"/>
            <w:shd w:val="clear" w:color="auto" w:fill="D9D9D9"/>
          </w:tcPr>
          <w:p w14:paraId="72615E08" w14:textId="77777777" w:rsidR="00F90A5A" w:rsidRPr="00D020FF" w:rsidRDefault="00F90A5A" w:rsidP="00805EBA">
            <w:pPr>
              <w:ind w:left="0" w:firstLine="0"/>
              <w:jc w:val="left"/>
              <w:rPr>
                <w:rFonts w:ascii="Times New Roman" w:eastAsia="Times New Roman" w:hAnsi="Times New Roman"/>
                <w:sz w:val="24"/>
                <w:szCs w:val="24"/>
                <w:lang w:eastAsia="lv-LV"/>
              </w:rPr>
            </w:pPr>
            <w:r w:rsidRPr="00D020FF">
              <w:rPr>
                <w:rFonts w:ascii="Times New Roman" w:eastAsia="Times New Roman" w:hAnsi="Times New Roman"/>
                <w:sz w:val="24"/>
                <w:szCs w:val="24"/>
                <w:lang w:eastAsia="lv-LV"/>
              </w:rPr>
              <w:t>Projekta iesnieguma iesniegšanas termiņš</w:t>
            </w:r>
          </w:p>
        </w:tc>
        <w:tc>
          <w:tcPr>
            <w:tcW w:w="3211" w:type="dxa"/>
            <w:shd w:val="clear" w:color="auto" w:fill="auto"/>
          </w:tcPr>
          <w:p w14:paraId="1C6152E5" w14:textId="1779012A" w:rsidR="00F90A5A" w:rsidRPr="00D020FF" w:rsidRDefault="00F90A5A" w:rsidP="00805EBA">
            <w:pPr>
              <w:ind w:left="0" w:firstLine="0"/>
              <w:jc w:val="center"/>
              <w:outlineLvl w:val="3"/>
              <w:rPr>
                <w:rFonts w:ascii="Times New Roman" w:eastAsia="Times New Roman" w:hAnsi="Times New Roman"/>
                <w:bCs/>
                <w:color w:val="000000"/>
                <w:sz w:val="24"/>
                <w:szCs w:val="24"/>
                <w:lang w:eastAsia="lv-LV"/>
              </w:rPr>
            </w:pPr>
            <w:r w:rsidRPr="00D020FF">
              <w:rPr>
                <w:rFonts w:ascii="Times New Roman" w:eastAsia="Times New Roman" w:hAnsi="Times New Roman"/>
                <w:color w:val="000000"/>
                <w:sz w:val="24"/>
                <w:szCs w:val="24"/>
                <w:lang w:eastAsia="lv-LV"/>
              </w:rPr>
              <w:t>No 202</w:t>
            </w:r>
            <w:r>
              <w:rPr>
                <w:rFonts w:ascii="Times New Roman" w:eastAsia="Times New Roman" w:hAnsi="Times New Roman"/>
                <w:color w:val="000000"/>
                <w:sz w:val="24"/>
                <w:szCs w:val="24"/>
                <w:lang w:eastAsia="lv-LV"/>
              </w:rPr>
              <w:t>3</w:t>
            </w:r>
            <w:r w:rsidRPr="00D020FF">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D020FF">
              <w:rPr>
                <w:rFonts w:ascii="Times New Roman" w:eastAsia="Times New Roman" w:hAnsi="Times New Roman"/>
                <w:color w:val="000000"/>
                <w:sz w:val="24"/>
                <w:szCs w:val="24"/>
                <w:lang w:eastAsia="lv-LV"/>
              </w:rPr>
              <w:t xml:space="preserve">gada </w:t>
            </w:r>
            <w:r w:rsidR="00A217E2">
              <w:rPr>
                <w:rFonts w:ascii="Times New Roman" w:eastAsia="Times New Roman" w:hAnsi="Times New Roman"/>
                <w:color w:val="000000"/>
                <w:sz w:val="24"/>
                <w:szCs w:val="24"/>
                <w:lang w:eastAsia="lv-LV"/>
              </w:rPr>
              <w:t>4</w:t>
            </w:r>
            <w:r w:rsidR="00D20CE9" w:rsidRPr="00AD77CA">
              <w:rPr>
                <w:rFonts w:ascii="Times New Roman" w:eastAsia="Times New Roman" w:hAnsi="Times New Roman"/>
                <w:color w:val="000000"/>
                <w:sz w:val="24"/>
                <w:szCs w:val="24"/>
                <w:lang w:eastAsia="lv-LV"/>
              </w:rPr>
              <w:t>.</w:t>
            </w:r>
            <w:r w:rsidRPr="00AD77CA">
              <w:rPr>
                <w:rFonts w:ascii="Times New Roman" w:eastAsia="Times New Roman" w:hAnsi="Times New Roman"/>
                <w:color w:val="000000"/>
                <w:sz w:val="24"/>
                <w:szCs w:val="24"/>
                <w:lang w:eastAsia="lv-LV"/>
              </w:rPr>
              <w:t xml:space="preserve"> </w:t>
            </w:r>
            <w:r w:rsidR="00A217E2">
              <w:rPr>
                <w:rFonts w:ascii="Times New Roman" w:eastAsia="Times New Roman" w:hAnsi="Times New Roman"/>
                <w:color w:val="000000"/>
                <w:sz w:val="24"/>
                <w:szCs w:val="24"/>
                <w:lang w:eastAsia="lv-LV"/>
              </w:rPr>
              <w:t>decembra</w:t>
            </w:r>
          </w:p>
        </w:tc>
        <w:tc>
          <w:tcPr>
            <w:tcW w:w="2977" w:type="dxa"/>
            <w:shd w:val="clear" w:color="auto" w:fill="auto"/>
          </w:tcPr>
          <w:p w14:paraId="5CB5DAA7" w14:textId="182E5E0F" w:rsidR="00F90A5A" w:rsidRDefault="00F90A5A" w:rsidP="00805EBA">
            <w:pPr>
              <w:ind w:left="0" w:firstLine="0"/>
              <w:jc w:val="center"/>
              <w:outlineLvl w:val="3"/>
              <w:rPr>
                <w:rFonts w:ascii="Times New Roman" w:eastAsia="Times New Roman" w:hAnsi="Times New Roman"/>
                <w:color w:val="000000"/>
                <w:sz w:val="24"/>
                <w:szCs w:val="24"/>
                <w:lang w:eastAsia="lv-LV"/>
              </w:rPr>
            </w:pPr>
            <w:r w:rsidRPr="00D020FF">
              <w:rPr>
                <w:rFonts w:ascii="Times New Roman" w:eastAsia="Times New Roman" w:hAnsi="Times New Roman"/>
                <w:color w:val="000000"/>
                <w:sz w:val="24"/>
                <w:szCs w:val="24"/>
                <w:lang w:eastAsia="lv-LV"/>
              </w:rPr>
              <w:t>līdz 202</w:t>
            </w:r>
            <w:r>
              <w:rPr>
                <w:rFonts w:ascii="Times New Roman" w:eastAsia="Times New Roman" w:hAnsi="Times New Roman"/>
                <w:color w:val="000000"/>
                <w:sz w:val="24"/>
                <w:szCs w:val="24"/>
                <w:lang w:eastAsia="lv-LV"/>
              </w:rPr>
              <w:t>3</w:t>
            </w:r>
            <w:r w:rsidRPr="00D020FF">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Pr="00D020FF">
              <w:rPr>
                <w:rFonts w:ascii="Times New Roman" w:eastAsia="Times New Roman" w:hAnsi="Times New Roman"/>
                <w:color w:val="000000"/>
                <w:sz w:val="24"/>
                <w:szCs w:val="24"/>
                <w:lang w:eastAsia="lv-LV"/>
              </w:rPr>
              <w:t xml:space="preserve">gada </w:t>
            </w:r>
            <w:r w:rsidR="00A217E2">
              <w:rPr>
                <w:rFonts w:ascii="Times New Roman" w:eastAsia="Times New Roman" w:hAnsi="Times New Roman"/>
                <w:color w:val="000000"/>
                <w:sz w:val="24"/>
                <w:szCs w:val="24"/>
                <w:lang w:eastAsia="lv-LV"/>
              </w:rPr>
              <w:t>17</w:t>
            </w:r>
            <w:r w:rsidR="0055370B" w:rsidRPr="00AD77CA">
              <w:rPr>
                <w:rFonts w:ascii="Times New Roman" w:eastAsia="Times New Roman" w:hAnsi="Times New Roman"/>
                <w:color w:val="000000"/>
                <w:sz w:val="24"/>
                <w:szCs w:val="24"/>
                <w:lang w:eastAsia="lv-LV"/>
              </w:rPr>
              <w:t>.</w:t>
            </w:r>
            <w:r w:rsidRPr="00AD77CA">
              <w:rPr>
                <w:rFonts w:ascii="Times New Roman" w:eastAsia="Times New Roman" w:hAnsi="Times New Roman"/>
                <w:color w:val="000000"/>
                <w:sz w:val="24"/>
                <w:szCs w:val="24"/>
                <w:lang w:eastAsia="lv-LV"/>
              </w:rPr>
              <w:t xml:space="preserve"> </w:t>
            </w:r>
            <w:r w:rsidR="0055370B" w:rsidRPr="00AD77CA">
              <w:rPr>
                <w:rFonts w:ascii="Times New Roman" w:eastAsia="Times New Roman" w:hAnsi="Times New Roman"/>
                <w:color w:val="000000"/>
                <w:sz w:val="24"/>
                <w:szCs w:val="24"/>
                <w:lang w:eastAsia="lv-LV"/>
              </w:rPr>
              <w:t>janvārim</w:t>
            </w:r>
          </w:p>
          <w:p w14:paraId="4792331A" w14:textId="436B75E3" w:rsidR="00F90A5A" w:rsidRPr="00D06DDE" w:rsidRDefault="00F90A5A" w:rsidP="00AB6365">
            <w:pPr>
              <w:pStyle w:val="ListParagraph"/>
              <w:ind w:firstLine="0"/>
              <w:outlineLvl w:val="3"/>
              <w:rPr>
                <w:rFonts w:ascii="Times New Roman" w:eastAsia="Times New Roman" w:hAnsi="Times New Roman"/>
                <w:color w:val="000000"/>
                <w:sz w:val="24"/>
                <w:szCs w:val="24"/>
                <w:lang w:eastAsia="lv-LV"/>
              </w:rPr>
            </w:pPr>
          </w:p>
        </w:tc>
      </w:tr>
    </w:tbl>
    <w:p w14:paraId="0A9F35FD" w14:textId="77777777" w:rsidR="00F90A5A" w:rsidRPr="00D020FF" w:rsidRDefault="00F90A5A" w:rsidP="00A77547">
      <w:pPr>
        <w:spacing w:before="0" w:after="0"/>
        <w:outlineLvl w:val="3"/>
        <w:rPr>
          <w:rFonts w:ascii="Times New Roman" w:eastAsia="Times New Roman" w:hAnsi="Times New Roman"/>
          <w:bCs/>
          <w:color w:val="000000"/>
          <w:sz w:val="24"/>
          <w:szCs w:val="24"/>
          <w:lang w:eastAsia="lv-LV"/>
        </w:rPr>
      </w:pPr>
    </w:p>
    <w:p w14:paraId="5C3DC4EF" w14:textId="77777777" w:rsidR="00A77547" w:rsidRPr="00D020FF" w:rsidRDefault="00A77547" w:rsidP="00A77547">
      <w:pPr>
        <w:spacing w:before="0" w:after="0"/>
        <w:ind w:left="0" w:firstLine="0"/>
        <w:outlineLvl w:val="3"/>
        <w:rPr>
          <w:rFonts w:ascii="Times New Roman" w:eastAsia="Times New Roman" w:hAnsi="Times New Roman"/>
          <w:bCs/>
          <w:color w:val="000000"/>
          <w:sz w:val="24"/>
          <w:szCs w:val="24"/>
          <w:lang w:eastAsia="lv-LV"/>
        </w:rPr>
      </w:pPr>
    </w:p>
    <w:p w14:paraId="703F0E09" w14:textId="587CAD2F" w:rsidR="00D06DDE" w:rsidRPr="00164113" w:rsidRDefault="00D06DDE" w:rsidP="00164113">
      <w:pPr>
        <w:pStyle w:val="ListParagraph"/>
        <w:numPr>
          <w:ilvl w:val="0"/>
          <w:numId w:val="9"/>
        </w:numPr>
        <w:spacing w:before="0" w:after="0"/>
        <w:jc w:val="center"/>
        <w:outlineLvl w:val="3"/>
        <w:rPr>
          <w:rFonts w:ascii="Times New Roman" w:hAnsi="Times New Roman"/>
          <w:b/>
          <w:sz w:val="24"/>
          <w:szCs w:val="24"/>
        </w:rPr>
      </w:pPr>
      <w:r w:rsidRPr="00164113">
        <w:rPr>
          <w:rFonts w:ascii="Times New Roman" w:hAnsi="Times New Roman"/>
          <w:b/>
          <w:sz w:val="24"/>
          <w:szCs w:val="24"/>
        </w:rPr>
        <w:t>Vispārīgie nosacījumi un procesa organizācija</w:t>
      </w:r>
    </w:p>
    <w:p w14:paraId="610915C3" w14:textId="74203D02" w:rsidR="00164113" w:rsidRPr="00164113" w:rsidRDefault="00D06DDE" w:rsidP="00D12519">
      <w:pPr>
        <w:pStyle w:val="ListParagraph"/>
        <w:numPr>
          <w:ilvl w:val="1"/>
          <w:numId w:val="9"/>
        </w:numPr>
        <w:spacing w:before="0" w:after="0"/>
        <w:ind w:left="567" w:hanging="567"/>
        <w:rPr>
          <w:rFonts w:ascii="Times New Roman" w:eastAsia="Times New Roman" w:hAnsi="Times New Roman"/>
          <w:color w:val="000000"/>
          <w:sz w:val="24"/>
          <w:szCs w:val="24"/>
          <w:lang w:eastAsia="lv-LV"/>
        </w:rPr>
      </w:pPr>
      <w:r w:rsidRPr="00164113">
        <w:rPr>
          <w:rFonts w:ascii="Times New Roman" w:eastAsia="Times New Roman" w:hAnsi="Times New Roman"/>
          <w:color w:val="000000" w:themeColor="text1"/>
          <w:sz w:val="24"/>
          <w:szCs w:val="24"/>
          <w:lang w:eastAsia="lv-LV"/>
        </w:rPr>
        <w:t>Ekonomikas ministrija (turpmāk – EM) īsteno projektu iesniegumu atlasi saskaņā ar MK noteikum</w:t>
      </w:r>
      <w:r w:rsidR="00F54675">
        <w:rPr>
          <w:rFonts w:ascii="Times New Roman" w:eastAsia="Times New Roman" w:hAnsi="Times New Roman"/>
          <w:color w:val="000000" w:themeColor="text1"/>
          <w:sz w:val="24"/>
          <w:szCs w:val="24"/>
          <w:lang w:eastAsia="lv-LV"/>
        </w:rPr>
        <w:t>iem</w:t>
      </w:r>
      <w:r w:rsidRPr="00164113">
        <w:rPr>
          <w:rFonts w:ascii="Times New Roman" w:eastAsia="Times New Roman" w:hAnsi="Times New Roman"/>
          <w:color w:val="000000" w:themeColor="text1"/>
          <w:sz w:val="24"/>
          <w:szCs w:val="24"/>
          <w:lang w:eastAsia="lv-LV"/>
        </w:rPr>
        <w:t xml:space="preserve"> Nr. 529, nodrošinot investīcijas ieviešanu saskaņā ar normatīvajiem aktiem </w:t>
      </w:r>
      <w:r w:rsidRPr="00164113">
        <w:rPr>
          <w:rFonts w:ascii="Times New Roman" w:eastAsia="Times New Roman" w:hAnsi="Times New Roman"/>
          <w:sz w:val="24"/>
          <w:szCs w:val="24"/>
          <w:lang w:eastAsia="lv-LV"/>
        </w:rPr>
        <w:t>Atveseļošanas un noturības mehānisma</w:t>
      </w:r>
      <w:r w:rsidRPr="00164113">
        <w:rPr>
          <w:rFonts w:ascii="Times New Roman" w:eastAsia="Times New Roman" w:hAnsi="Times New Roman"/>
          <w:color w:val="000000" w:themeColor="text1"/>
          <w:sz w:val="24"/>
          <w:szCs w:val="24"/>
          <w:lang w:eastAsia="lv-LV"/>
        </w:rPr>
        <w:t xml:space="preserve"> plāna īstenošanas un uzraudzības jomā.</w:t>
      </w:r>
    </w:p>
    <w:p w14:paraId="2C140264" w14:textId="4907B650" w:rsidR="00D06DDE" w:rsidRPr="00164113" w:rsidRDefault="00F54675" w:rsidP="00D12519">
      <w:pPr>
        <w:pStyle w:val="ListParagraph"/>
        <w:numPr>
          <w:ilvl w:val="1"/>
          <w:numId w:val="9"/>
        </w:numPr>
        <w:spacing w:before="0" w:after="0"/>
        <w:ind w:left="567" w:hanging="567"/>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EM a</w:t>
      </w:r>
      <w:r w:rsidR="00D06DDE" w:rsidRPr="00164113">
        <w:rPr>
          <w:rFonts w:ascii="Times New Roman" w:eastAsia="Times New Roman" w:hAnsi="Times New Roman"/>
          <w:bCs/>
          <w:color w:val="000000"/>
          <w:sz w:val="24"/>
          <w:szCs w:val="24"/>
          <w:lang w:eastAsia="lv-LV"/>
        </w:rPr>
        <w:t>tklāta projektu iesniegumu atlas</w:t>
      </w:r>
      <w:r>
        <w:rPr>
          <w:rFonts w:ascii="Times New Roman" w:eastAsia="Times New Roman" w:hAnsi="Times New Roman"/>
          <w:bCs/>
          <w:color w:val="000000"/>
          <w:sz w:val="24"/>
          <w:szCs w:val="24"/>
          <w:lang w:eastAsia="lv-LV"/>
        </w:rPr>
        <w:t>i</w:t>
      </w:r>
      <w:r w:rsidR="00D06DDE" w:rsidRPr="00164113">
        <w:rPr>
          <w:rFonts w:ascii="Times New Roman" w:eastAsia="Times New Roman" w:hAnsi="Times New Roman"/>
          <w:bCs/>
          <w:color w:val="000000"/>
          <w:sz w:val="24"/>
          <w:szCs w:val="24"/>
          <w:lang w:eastAsia="lv-LV"/>
        </w:rPr>
        <w:t xml:space="preserve"> organizē saskaņā ar MK noteikumos </w:t>
      </w:r>
      <w:r w:rsidR="00313F7B" w:rsidRPr="00164113">
        <w:rPr>
          <w:rFonts w:ascii="Times New Roman" w:eastAsia="Times New Roman" w:hAnsi="Times New Roman"/>
          <w:bCs/>
          <w:color w:val="000000"/>
          <w:sz w:val="24"/>
          <w:szCs w:val="24"/>
          <w:lang w:eastAsia="lv-LV"/>
        </w:rPr>
        <w:t xml:space="preserve">Nr.529 </w:t>
      </w:r>
      <w:r w:rsidR="00D06DDE" w:rsidRPr="00164113">
        <w:rPr>
          <w:rFonts w:ascii="Times New Roman" w:eastAsia="Times New Roman" w:hAnsi="Times New Roman"/>
          <w:bCs/>
          <w:color w:val="000000"/>
          <w:sz w:val="24"/>
          <w:szCs w:val="24"/>
          <w:lang w:eastAsia="lv-LV"/>
        </w:rPr>
        <w:t xml:space="preserve">noteikto kārtību, projektu iesniegumu vērtēšanā izmantojot tajos noteiktos projektu iesniegumu vērtēšanas kritērijus. </w:t>
      </w:r>
      <w:r>
        <w:rPr>
          <w:rFonts w:ascii="Times New Roman" w:eastAsia="Times New Roman" w:hAnsi="Times New Roman"/>
          <w:bCs/>
          <w:color w:val="000000"/>
          <w:sz w:val="24"/>
          <w:szCs w:val="24"/>
          <w:lang w:eastAsia="lv-LV"/>
        </w:rPr>
        <w:t xml:space="preserve">Projekta iesniegumu </w:t>
      </w:r>
      <w:r w:rsidR="00D06DDE" w:rsidRPr="00164113">
        <w:rPr>
          <w:rFonts w:ascii="Times New Roman" w:eastAsia="Times New Roman" w:hAnsi="Times New Roman"/>
          <w:bCs/>
          <w:color w:val="000000"/>
          <w:sz w:val="24"/>
          <w:szCs w:val="24"/>
          <w:lang w:eastAsia="lv-LV"/>
        </w:rPr>
        <w:t xml:space="preserve">vērtēšanā ņemt vērā kritēriju </w:t>
      </w:r>
      <w:r>
        <w:rPr>
          <w:rFonts w:ascii="Times New Roman" w:eastAsia="Times New Roman" w:hAnsi="Times New Roman"/>
          <w:bCs/>
          <w:color w:val="000000"/>
          <w:sz w:val="24"/>
          <w:szCs w:val="24"/>
          <w:lang w:eastAsia="lv-LV"/>
        </w:rPr>
        <w:t>vērtēšanas metodiku</w:t>
      </w:r>
      <w:r w:rsidR="00D06DDE" w:rsidRPr="00164113">
        <w:rPr>
          <w:rFonts w:ascii="Times New Roman" w:eastAsia="Times New Roman" w:hAnsi="Times New Roman"/>
          <w:bCs/>
          <w:color w:val="000000"/>
          <w:sz w:val="24"/>
          <w:szCs w:val="24"/>
          <w:lang w:eastAsia="lv-LV"/>
        </w:rPr>
        <w:t xml:space="preserve"> </w:t>
      </w:r>
      <w:r w:rsidR="00313F7B" w:rsidRPr="00164113">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5</w:t>
      </w:r>
      <w:r w:rsidR="00AD3111">
        <w:rPr>
          <w:rFonts w:ascii="Times New Roman" w:eastAsia="Times New Roman" w:hAnsi="Times New Roman"/>
          <w:bCs/>
          <w:color w:val="000000"/>
          <w:sz w:val="24"/>
          <w:szCs w:val="24"/>
          <w:lang w:eastAsia="lv-LV"/>
        </w:rPr>
        <w:t xml:space="preserve">. </w:t>
      </w:r>
      <w:r w:rsidR="00313F7B" w:rsidRPr="00164113">
        <w:rPr>
          <w:rFonts w:ascii="Times New Roman" w:eastAsia="Times New Roman" w:hAnsi="Times New Roman"/>
          <w:bCs/>
          <w:color w:val="000000"/>
          <w:sz w:val="24"/>
          <w:szCs w:val="24"/>
          <w:lang w:eastAsia="lv-LV"/>
        </w:rPr>
        <w:t>pielikums).</w:t>
      </w:r>
    </w:p>
    <w:p w14:paraId="675094F9" w14:textId="2BADA5DF" w:rsidR="00D06DDE" w:rsidRDefault="00D06DDE" w:rsidP="00313F7B">
      <w:pPr>
        <w:spacing w:before="0"/>
        <w:ind w:left="0" w:firstLine="0"/>
        <w:rPr>
          <w:rFonts w:ascii="Times New Roman" w:eastAsia="Times New Roman" w:hAnsi="Times New Roman"/>
          <w:color w:val="FF0000"/>
          <w:sz w:val="24"/>
          <w:szCs w:val="24"/>
          <w:u w:val="single"/>
          <w:lang w:eastAsia="lv-LV"/>
        </w:rPr>
      </w:pPr>
    </w:p>
    <w:p w14:paraId="4ECAC49E" w14:textId="5EC0F21C" w:rsidR="00313F7B" w:rsidRDefault="00164113" w:rsidP="00D12519">
      <w:pPr>
        <w:pStyle w:val="ListParagraph"/>
        <w:spacing w:before="0" w:after="0"/>
        <w:ind w:left="1080" w:firstLine="0"/>
        <w:contextualSpacing w:val="0"/>
        <w:jc w:val="center"/>
        <w:outlineLvl w:val="3"/>
        <w:rPr>
          <w:rFonts w:ascii="Times New Roman" w:hAnsi="Times New Roman"/>
          <w:b/>
          <w:sz w:val="24"/>
          <w:szCs w:val="24"/>
        </w:rPr>
      </w:pPr>
      <w:r>
        <w:rPr>
          <w:rFonts w:ascii="Times New Roman" w:hAnsi="Times New Roman"/>
          <w:b/>
          <w:sz w:val="24"/>
          <w:szCs w:val="24"/>
        </w:rPr>
        <w:t xml:space="preserve">2. </w:t>
      </w:r>
      <w:r w:rsidR="00313F7B" w:rsidRPr="00EF0FCC">
        <w:rPr>
          <w:rFonts w:ascii="Times New Roman" w:hAnsi="Times New Roman"/>
          <w:b/>
          <w:sz w:val="24"/>
          <w:szCs w:val="24"/>
        </w:rPr>
        <w:t xml:space="preserve">Projektu iesniegumu </w:t>
      </w:r>
      <w:r w:rsidR="00313F7B">
        <w:rPr>
          <w:rFonts w:ascii="Times New Roman" w:hAnsi="Times New Roman"/>
          <w:b/>
          <w:sz w:val="24"/>
          <w:szCs w:val="24"/>
        </w:rPr>
        <w:t>sagatavošanas</w:t>
      </w:r>
      <w:r w:rsidR="00313F7B" w:rsidRPr="00EF0FCC">
        <w:rPr>
          <w:rFonts w:ascii="Times New Roman" w:hAnsi="Times New Roman"/>
          <w:b/>
          <w:sz w:val="24"/>
          <w:szCs w:val="24"/>
        </w:rPr>
        <w:t xml:space="preserve"> un iesniegšanas kārtība</w:t>
      </w:r>
    </w:p>
    <w:p w14:paraId="7742B666" w14:textId="6AB61AE6" w:rsidR="00313F7B" w:rsidRPr="00164113" w:rsidRDefault="00164113" w:rsidP="00164113">
      <w:pPr>
        <w:spacing w:before="0" w:after="0"/>
        <w:ind w:left="567"/>
        <w:rPr>
          <w:rStyle w:val="Hyperlink"/>
          <w:rFonts w:ascii="Times New Roman" w:hAnsi="Times New Roman"/>
          <w:color w:val="000000"/>
          <w:sz w:val="24"/>
          <w:szCs w:val="24"/>
        </w:rPr>
      </w:pPr>
      <w:r>
        <w:rPr>
          <w:rFonts w:ascii="Times New Roman" w:eastAsia="Times New Roman" w:hAnsi="Times New Roman"/>
          <w:bCs/>
          <w:color w:val="000000"/>
          <w:sz w:val="24"/>
          <w:szCs w:val="24"/>
          <w:lang w:eastAsia="lv-LV"/>
        </w:rPr>
        <w:lastRenderedPageBreak/>
        <w:t xml:space="preserve">2.1. </w:t>
      </w:r>
      <w:r w:rsidR="00313F7B" w:rsidRPr="00164113">
        <w:rPr>
          <w:rFonts w:ascii="Times New Roman" w:eastAsia="Times New Roman" w:hAnsi="Times New Roman"/>
          <w:bCs/>
          <w:color w:val="000000"/>
          <w:sz w:val="24"/>
          <w:szCs w:val="24"/>
          <w:lang w:eastAsia="lv-LV"/>
        </w:rPr>
        <w:t xml:space="preserve">Projekta iesniedzējs projekta iesniegumu sagatavo un iesniedz Kohēzijas politikas fondu vadības informācijas sistēmā (turpmāk – </w:t>
      </w:r>
      <w:r w:rsidR="00313F7B" w:rsidRPr="00164113">
        <w:rPr>
          <w:rFonts w:ascii="Times New Roman" w:hAnsi="Times New Roman"/>
          <w:sz w:val="24"/>
          <w:szCs w:val="24"/>
          <w:lang w:eastAsia="lv-LV"/>
        </w:rPr>
        <w:t xml:space="preserve">KPVIS) </w:t>
      </w:r>
      <w:hyperlink r:id="rId9" w:history="1">
        <w:r w:rsidR="00313F7B" w:rsidRPr="00164113">
          <w:rPr>
            <w:rStyle w:val="Hyperlink"/>
            <w:rFonts w:ascii="Times New Roman" w:hAnsi="Times New Roman"/>
            <w:sz w:val="24"/>
            <w:szCs w:val="24"/>
            <w:lang w:eastAsia="lv-LV"/>
          </w:rPr>
          <w:t>https://projekti.cfla.gov.lv</w:t>
        </w:r>
      </w:hyperlink>
      <w:r w:rsidR="00313F7B" w:rsidRPr="00164113">
        <w:rPr>
          <w:rStyle w:val="Hyperlink"/>
          <w:rFonts w:ascii="Times New Roman" w:hAnsi="Times New Roman"/>
          <w:sz w:val="24"/>
          <w:szCs w:val="24"/>
          <w:lang w:eastAsia="lv-LV"/>
        </w:rPr>
        <w:t>.</w:t>
      </w:r>
    </w:p>
    <w:p w14:paraId="555C50ED" w14:textId="6732DC58" w:rsidR="00313F7B" w:rsidRPr="00164113" w:rsidRDefault="00313F7B" w:rsidP="00D12519">
      <w:pPr>
        <w:pStyle w:val="ListParagraph"/>
        <w:numPr>
          <w:ilvl w:val="1"/>
          <w:numId w:val="6"/>
        </w:numPr>
        <w:spacing w:before="0" w:after="0"/>
        <w:ind w:left="567" w:hanging="567"/>
        <w:outlineLvl w:val="3"/>
        <w:rPr>
          <w:rFonts w:ascii="Times New Roman" w:hAnsi="Times New Roman"/>
          <w:sz w:val="24"/>
          <w:szCs w:val="24"/>
        </w:rPr>
      </w:pPr>
      <w:r w:rsidRPr="00164113">
        <w:rPr>
          <w:rFonts w:ascii="Times New Roman" w:eastAsia="Times New Roman" w:hAnsi="Times New Roman"/>
          <w:color w:val="000000" w:themeColor="text1"/>
          <w:sz w:val="24"/>
          <w:szCs w:val="24"/>
          <w:lang w:eastAsia="lv-LV"/>
        </w:rPr>
        <w:t>Projekta iesniegums  sastāv no projekta iesnieguma veidlapas (</w:t>
      </w:r>
      <w:r w:rsidR="00AD3111">
        <w:rPr>
          <w:rFonts w:ascii="Times New Roman" w:eastAsia="Times New Roman" w:hAnsi="Times New Roman"/>
          <w:color w:val="000000" w:themeColor="text1"/>
          <w:sz w:val="24"/>
          <w:szCs w:val="24"/>
          <w:lang w:eastAsia="lv-LV"/>
        </w:rPr>
        <w:t>1. pielikums</w:t>
      </w:r>
      <w:r w:rsidRPr="00164113">
        <w:rPr>
          <w:rStyle w:val="eop"/>
          <w:rFonts w:ascii="Times New Roman" w:hAnsi="Times New Roman"/>
          <w:sz w:val="24"/>
          <w:szCs w:val="24"/>
          <w:shd w:val="clear" w:color="auto" w:fill="FFFFFF"/>
        </w:rPr>
        <w:t>)</w:t>
      </w:r>
      <w:r w:rsidRPr="00164113">
        <w:rPr>
          <w:rFonts w:ascii="Times New Roman" w:eastAsia="Times New Roman" w:hAnsi="Times New Roman"/>
          <w:sz w:val="24"/>
          <w:szCs w:val="24"/>
          <w:lang w:eastAsia="lv-LV"/>
        </w:rPr>
        <w:t>, kas aizpildāma kā datu lauki KPVIS</w:t>
      </w:r>
      <w:r w:rsidRPr="00164113">
        <w:rPr>
          <w:rFonts w:ascii="Times New Roman" w:eastAsia="Times New Roman" w:hAnsi="Times New Roman"/>
          <w:color w:val="000000" w:themeColor="text1"/>
          <w:sz w:val="24"/>
          <w:szCs w:val="24"/>
          <w:lang w:eastAsia="lv-LV"/>
        </w:rPr>
        <w:t xml:space="preserve">, un tai pievienojamiem </w:t>
      </w:r>
      <w:r w:rsidRPr="008B4031">
        <w:rPr>
          <w:rFonts w:ascii="Times New Roman" w:eastAsia="Times New Roman" w:hAnsi="Times New Roman"/>
          <w:color w:val="000000" w:themeColor="text1"/>
          <w:sz w:val="24"/>
          <w:szCs w:val="24"/>
          <w:lang w:eastAsia="lv-LV"/>
        </w:rPr>
        <w:t>pielikumiem</w:t>
      </w:r>
      <w:r w:rsidRPr="00164113">
        <w:rPr>
          <w:rFonts w:ascii="Times New Roman" w:eastAsia="Times New Roman" w:hAnsi="Times New Roman"/>
          <w:color w:val="000000" w:themeColor="text1"/>
          <w:sz w:val="24"/>
          <w:szCs w:val="24"/>
          <w:lang w:eastAsia="lv-LV"/>
        </w:rPr>
        <w:t xml:space="preserve">, kuru uzskaitījums norādīts šī nolikuma </w:t>
      </w:r>
      <w:r w:rsidRPr="00497217">
        <w:rPr>
          <w:rFonts w:ascii="Times New Roman" w:eastAsia="Times New Roman" w:hAnsi="Times New Roman"/>
          <w:color w:val="000000" w:themeColor="text1"/>
          <w:sz w:val="24"/>
          <w:szCs w:val="24"/>
          <w:lang w:eastAsia="lv-LV"/>
        </w:rPr>
        <w:t>2.pielikumā</w:t>
      </w:r>
      <w:r w:rsidRPr="00497217">
        <w:rPr>
          <w:rFonts w:ascii="Times New Roman" w:eastAsia="Times New Roman" w:hAnsi="Times New Roman"/>
          <w:bCs/>
          <w:sz w:val="24"/>
          <w:szCs w:val="24"/>
          <w:lang w:eastAsia="lv-LV"/>
        </w:rPr>
        <w:t xml:space="preserve"> “Iesniedzamo dokumentu saraksts</w:t>
      </w:r>
      <w:r w:rsidR="00164113" w:rsidRPr="00497217">
        <w:rPr>
          <w:rFonts w:ascii="Times New Roman" w:eastAsia="Times New Roman" w:hAnsi="Times New Roman"/>
          <w:bCs/>
          <w:sz w:val="24"/>
          <w:szCs w:val="24"/>
          <w:lang w:eastAsia="lv-LV"/>
        </w:rPr>
        <w:t>”</w:t>
      </w:r>
      <w:r w:rsidRPr="00497217">
        <w:rPr>
          <w:rFonts w:ascii="Times New Roman" w:eastAsia="Times New Roman" w:hAnsi="Times New Roman"/>
          <w:bCs/>
          <w:sz w:val="24"/>
          <w:szCs w:val="24"/>
          <w:lang w:eastAsia="lv-LV"/>
        </w:rPr>
        <w:t>.</w:t>
      </w:r>
      <w:r w:rsidR="00D820AD">
        <w:rPr>
          <w:rFonts w:ascii="Times New Roman" w:eastAsia="Times New Roman" w:hAnsi="Times New Roman"/>
          <w:bCs/>
          <w:sz w:val="24"/>
          <w:szCs w:val="24"/>
          <w:lang w:eastAsia="lv-LV"/>
        </w:rPr>
        <w:t xml:space="preserve"> </w:t>
      </w:r>
      <w:r w:rsidR="00D820AD" w:rsidRPr="00D820AD">
        <w:rPr>
          <w:rFonts w:ascii="Times New Roman" w:eastAsia="Times New Roman" w:hAnsi="Times New Roman"/>
          <w:bCs/>
          <w:sz w:val="24"/>
          <w:szCs w:val="24"/>
          <w:lang w:eastAsia="lv-LV"/>
        </w:rPr>
        <w:t xml:space="preserve">Lai nodrošinātu kvalitatīvu projekta iesnieguma veidlapas aizpildīšanu, </w:t>
      </w:r>
      <w:r w:rsidR="00F54675">
        <w:rPr>
          <w:rFonts w:ascii="Times New Roman" w:eastAsia="Times New Roman" w:hAnsi="Times New Roman"/>
          <w:bCs/>
          <w:sz w:val="24"/>
          <w:szCs w:val="24"/>
          <w:lang w:eastAsia="lv-LV"/>
        </w:rPr>
        <w:t xml:space="preserve">projekta iesniedzējs </w:t>
      </w:r>
      <w:r w:rsidR="00D820AD" w:rsidRPr="00D820AD">
        <w:rPr>
          <w:rFonts w:ascii="Times New Roman" w:eastAsia="Times New Roman" w:hAnsi="Times New Roman"/>
          <w:bCs/>
          <w:sz w:val="24"/>
          <w:szCs w:val="24"/>
          <w:lang w:eastAsia="lv-LV"/>
        </w:rPr>
        <w:t>izmanto projekta iesnieguma veidlapas aizpildīšanas metodiku</w:t>
      </w:r>
      <w:r w:rsidR="00D820AD">
        <w:rPr>
          <w:rFonts w:ascii="Times New Roman" w:eastAsia="Times New Roman" w:hAnsi="Times New Roman"/>
          <w:bCs/>
          <w:sz w:val="24"/>
          <w:szCs w:val="24"/>
          <w:lang w:eastAsia="lv-LV"/>
        </w:rPr>
        <w:t xml:space="preserve"> </w:t>
      </w:r>
      <w:r w:rsidR="00D820AD" w:rsidRPr="00164113">
        <w:rPr>
          <w:rFonts w:ascii="Times New Roman" w:eastAsia="Times New Roman" w:hAnsi="Times New Roman"/>
          <w:sz w:val="24"/>
          <w:szCs w:val="24"/>
          <w:lang w:eastAsia="lv-LV"/>
        </w:rPr>
        <w:t>(</w:t>
      </w:r>
      <w:r w:rsidR="00B41E71">
        <w:rPr>
          <w:rFonts w:ascii="Times New Roman" w:eastAsia="Times New Roman" w:hAnsi="Times New Roman"/>
          <w:sz w:val="24"/>
          <w:szCs w:val="24"/>
          <w:lang w:eastAsia="lv-LV"/>
        </w:rPr>
        <w:t>3</w:t>
      </w:r>
      <w:r w:rsidR="00D820AD" w:rsidRPr="00164113">
        <w:rPr>
          <w:rFonts w:ascii="Times New Roman" w:eastAsia="Times New Roman" w:hAnsi="Times New Roman"/>
          <w:sz w:val="24"/>
          <w:szCs w:val="24"/>
          <w:lang w:eastAsia="lv-LV"/>
        </w:rPr>
        <w:t>.</w:t>
      </w:r>
      <w:r w:rsidR="00D820AD">
        <w:rPr>
          <w:rFonts w:ascii="Times New Roman" w:eastAsia="Times New Roman" w:hAnsi="Times New Roman"/>
          <w:sz w:val="24"/>
          <w:szCs w:val="24"/>
          <w:lang w:eastAsia="lv-LV"/>
        </w:rPr>
        <w:t xml:space="preserve"> </w:t>
      </w:r>
      <w:r w:rsidR="00D820AD" w:rsidRPr="00164113">
        <w:rPr>
          <w:rFonts w:ascii="Times New Roman" w:eastAsia="Times New Roman" w:hAnsi="Times New Roman"/>
          <w:sz w:val="24"/>
          <w:szCs w:val="24"/>
          <w:lang w:eastAsia="lv-LV"/>
        </w:rPr>
        <w:t>pielikums</w:t>
      </w:r>
      <w:r w:rsidR="00D820AD" w:rsidRPr="00164113">
        <w:rPr>
          <w:rFonts w:ascii="Times New Roman" w:eastAsia="Times New Roman" w:hAnsi="Times New Roman"/>
          <w:color w:val="000000" w:themeColor="text1"/>
          <w:sz w:val="24"/>
          <w:szCs w:val="24"/>
          <w:lang w:eastAsia="lv-LV"/>
        </w:rPr>
        <w:t>)</w:t>
      </w:r>
      <w:r w:rsidR="00D820AD">
        <w:rPr>
          <w:rFonts w:ascii="Times New Roman" w:eastAsia="Times New Roman" w:hAnsi="Times New Roman"/>
          <w:color w:val="000000" w:themeColor="text1"/>
          <w:sz w:val="24"/>
          <w:szCs w:val="24"/>
          <w:lang w:eastAsia="lv-LV"/>
        </w:rPr>
        <w:t>.</w:t>
      </w:r>
    </w:p>
    <w:p w14:paraId="51998743" w14:textId="7A13099F" w:rsidR="00313F7B" w:rsidRPr="00164113" w:rsidRDefault="00313F7B" w:rsidP="00164113">
      <w:pPr>
        <w:pStyle w:val="ListParagraph"/>
        <w:numPr>
          <w:ilvl w:val="1"/>
          <w:numId w:val="6"/>
        </w:numPr>
        <w:spacing w:before="0" w:after="0"/>
        <w:ind w:left="567" w:hanging="643"/>
        <w:rPr>
          <w:rFonts w:ascii="Times New Roman" w:eastAsia="Times New Roman" w:hAnsi="Times New Roman"/>
          <w:bCs/>
          <w:color w:val="000000"/>
          <w:sz w:val="24"/>
          <w:szCs w:val="24"/>
          <w:lang w:eastAsia="lv-LV"/>
        </w:rPr>
      </w:pPr>
      <w:r w:rsidRPr="00164113">
        <w:rPr>
          <w:rFonts w:ascii="Times New Roman" w:eastAsia="Times New Roman" w:hAnsi="Times New Roman"/>
          <w:bCs/>
          <w:color w:val="000000"/>
          <w:sz w:val="24"/>
          <w:szCs w:val="24"/>
          <w:lang w:eastAsia="lv-LV"/>
        </w:rPr>
        <w:t xml:space="preserve">Papildus </w:t>
      </w:r>
      <w:r w:rsidR="00F54675">
        <w:rPr>
          <w:rFonts w:ascii="Times New Roman" w:eastAsia="Times New Roman" w:hAnsi="Times New Roman"/>
          <w:bCs/>
          <w:color w:val="000000"/>
          <w:sz w:val="24"/>
          <w:szCs w:val="24"/>
          <w:lang w:eastAsia="lv-LV"/>
        </w:rPr>
        <w:t xml:space="preserve">atlases nolikuma </w:t>
      </w:r>
      <w:r w:rsidR="00164113" w:rsidRPr="00164113">
        <w:rPr>
          <w:rFonts w:ascii="Times New Roman" w:eastAsia="Times New Roman" w:hAnsi="Times New Roman"/>
          <w:bCs/>
          <w:color w:val="000000"/>
          <w:sz w:val="24"/>
          <w:szCs w:val="24"/>
          <w:lang w:eastAsia="lv-LV"/>
        </w:rPr>
        <w:t>2.2</w:t>
      </w:r>
      <w:r w:rsidRPr="00164113">
        <w:rPr>
          <w:rFonts w:ascii="Times New Roman" w:eastAsia="Times New Roman" w:hAnsi="Times New Roman"/>
          <w:bCs/>
          <w:color w:val="000000"/>
          <w:sz w:val="24"/>
          <w:szCs w:val="24"/>
          <w:lang w:eastAsia="lv-LV"/>
        </w:rPr>
        <w:t>.</w:t>
      </w:r>
      <w:r w:rsidR="00164113" w:rsidRPr="00164113">
        <w:rPr>
          <w:rFonts w:ascii="Times New Roman" w:eastAsia="Times New Roman" w:hAnsi="Times New Roman"/>
          <w:bCs/>
          <w:color w:val="000000"/>
          <w:sz w:val="24"/>
          <w:szCs w:val="24"/>
          <w:lang w:eastAsia="lv-LV"/>
        </w:rPr>
        <w:t>apakš</w:t>
      </w:r>
      <w:r w:rsidRPr="00164113">
        <w:rPr>
          <w:rFonts w:ascii="Times New Roman" w:eastAsia="Times New Roman" w:hAnsi="Times New Roman"/>
          <w:bCs/>
          <w:color w:val="000000"/>
          <w:sz w:val="24"/>
          <w:szCs w:val="24"/>
          <w:lang w:eastAsia="lv-LV"/>
        </w:rPr>
        <w:t>punktā minētajiem pielikumiem projekta iesniedzējs var pievienot citus dokumentus, kurus uzskata par nepieciešamiem projekta iesnieguma kvalitatīvai izvērtēšanai.</w:t>
      </w:r>
    </w:p>
    <w:p w14:paraId="6579F386" w14:textId="35DACA1E" w:rsidR="00E962EB" w:rsidRDefault="00E962EB" w:rsidP="00E962EB">
      <w:pPr>
        <w:pStyle w:val="ListParagraph"/>
        <w:numPr>
          <w:ilvl w:val="1"/>
          <w:numId w:val="6"/>
        </w:numPr>
        <w:spacing w:before="0" w:after="0"/>
        <w:ind w:left="567" w:hanging="643"/>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Pr="00D020FF">
        <w:rPr>
          <w:rFonts w:ascii="Times New Roman" w:eastAsia="Times New Roman" w:hAnsi="Times New Roman"/>
          <w:bCs/>
          <w:color w:val="000000"/>
          <w:sz w:val="24"/>
          <w:szCs w:val="24"/>
          <w:lang w:eastAsia="lv-LV"/>
        </w:rPr>
        <w:t>rojekta iesnieguma pielikumus numurē secīgi, turpinot projekta iesnieguma veidlapas obligāto pielikumu numerāciju.</w:t>
      </w:r>
    </w:p>
    <w:p w14:paraId="2588BA4A" w14:textId="45DDB76B" w:rsidR="00D820AD" w:rsidRPr="00E962EB" w:rsidRDefault="00D820AD" w:rsidP="00E962EB">
      <w:pPr>
        <w:pStyle w:val="ListParagraph"/>
        <w:numPr>
          <w:ilvl w:val="1"/>
          <w:numId w:val="6"/>
        </w:numPr>
        <w:spacing w:before="0" w:after="0"/>
        <w:ind w:left="567" w:hanging="643"/>
        <w:outlineLvl w:val="3"/>
        <w:rPr>
          <w:rFonts w:ascii="Times New Roman" w:eastAsia="Times New Roman" w:hAnsi="Times New Roman"/>
          <w:bCs/>
          <w:color w:val="000000"/>
          <w:sz w:val="24"/>
          <w:szCs w:val="24"/>
          <w:lang w:eastAsia="lv-LV"/>
        </w:rPr>
      </w:pPr>
      <w:r>
        <w:rPr>
          <w:rFonts w:ascii="Times New Roman" w:eastAsia="Times New Roman" w:hAnsi="Times New Roman"/>
          <w:color w:val="000000"/>
          <w:sz w:val="24"/>
          <w:szCs w:val="24"/>
          <w:lang w:eastAsia="lv-LV"/>
        </w:rPr>
        <w:t>P</w:t>
      </w:r>
      <w:r w:rsidRPr="00D020FF">
        <w:rPr>
          <w:rFonts w:ascii="Times New Roman" w:eastAsia="Times New Roman" w:hAnsi="Times New Roman"/>
          <w:color w:val="000000"/>
          <w:sz w:val="24"/>
          <w:szCs w:val="24"/>
          <w:lang w:eastAsia="lv-LV"/>
        </w:rPr>
        <w:t xml:space="preserve">rojekta iesnieguma finanšu dati un aprēķini ir norādīti </w:t>
      </w:r>
      <w:proofErr w:type="spellStart"/>
      <w:r w:rsidRPr="00D820AD">
        <w:rPr>
          <w:rFonts w:ascii="Times New Roman" w:eastAsia="Times New Roman" w:hAnsi="Times New Roman"/>
          <w:i/>
          <w:iCs/>
          <w:color w:val="000000"/>
          <w:sz w:val="24"/>
          <w:szCs w:val="24"/>
          <w:lang w:eastAsia="lv-LV"/>
        </w:rPr>
        <w:t>euro</w:t>
      </w:r>
      <w:proofErr w:type="spellEnd"/>
      <w:r w:rsidRPr="00D020FF">
        <w:rPr>
          <w:rFonts w:ascii="Times New Roman" w:eastAsia="Times New Roman" w:hAnsi="Times New Roman"/>
          <w:color w:val="000000"/>
          <w:sz w:val="24"/>
          <w:szCs w:val="24"/>
          <w:lang w:eastAsia="lv-LV"/>
        </w:rPr>
        <w:t xml:space="preserve"> </w:t>
      </w:r>
      <w:r w:rsidR="008B4031" w:rsidRPr="008B4031">
        <w:rPr>
          <w:rFonts w:ascii="Times New Roman" w:eastAsia="Times New Roman" w:hAnsi="Times New Roman"/>
          <w:color w:val="000000"/>
          <w:sz w:val="24"/>
          <w:szCs w:val="24"/>
          <w:lang w:eastAsia="lv-LV"/>
        </w:rPr>
        <w:t xml:space="preserve">ar precizitāti līdz 2 zīmēm aiz komata </w:t>
      </w:r>
      <w:r w:rsidRPr="00D020FF">
        <w:rPr>
          <w:rFonts w:ascii="Times New Roman" w:eastAsia="Times New Roman" w:hAnsi="Times New Roman"/>
          <w:color w:val="000000"/>
          <w:sz w:val="24"/>
          <w:szCs w:val="24"/>
          <w:lang w:eastAsia="lv-LV"/>
        </w:rPr>
        <w:t>un ir aritmētiski pareizi</w:t>
      </w:r>
      <w:r w:rsidR="008B4031">
        <w:rPr>
          <w:rFonts w:ascii="Times New Roman" w:eastAsia="Times New Roman" w:hAnsi="Times New Roman"/>
          <w:color w:val="000000"/>
          <w:sz w:val="24"/>
          <w:szCs w:val="24"/>
          <w:lang w:eastAsia="lv-LV"/>
        </w:rPr>
        <w:t>.</w:t>
      </w:r>
    </w:p>
    <w:p w14:paraId="09E6F627" w14:textId="7F89D33E" w:rsidR="00313F7B" w:rsidRPr="00E962EB" w:rsidRDefault="00313F7B" w:rsidP="00E962EB">
      <w:pPr>
        <w:pStyle w:val="ListParagraph"/>
        <w:numPr>
          <w:ilvl w:val="1"/>
          <w:numId w:val="6"/>
        </w:numPr>
        <w:spacing w:before="0" w:after="0"/>
        <w:ind w:left="567" w:hanging="643"/>
        <w:outlineLvl w:val="3"/>
        <w:rPr>
          <w:rFonts w:ascii="Times New Roman" w:eastAsia="Times New Roman" w:hAnsi="Times New Roman"/>
          <w:bCs/>
          <w:color w:val="000000"/>
          <w:sz w:val="24"/>
          <w:szCs w:val="24"/>
          <w:lang w:eastAsia="lv-LV"/>
        </w:rPr>
      </w:pPr>
      <w:r w:rsidRPr="00E962EB">
        <w:rPr>
          <w:rFonts w:ascii="Times New Roman" w:hAnsi="Times New Roman"/>
          <w:sz w:val="24"/>
          <w:szCs w:val="24"/>
        </w:rPr>
        <w:t xml:space="preserve">Projekta iesniegumu sagatavo latviešu valodā. Ja kāda no projekta iesnieguma veidlapas sadaļām vai pielikumiem ir citā valodā, pievieno Ministru kabineta 2000. gada 22. augusta noteikumu Nr. 291 “Kārtība, kādā apliecināmi dokumentu tulkojumi valsts valodā” noteiktajā kārtībā vai notariāli apliecinātu tulkojumu valsts valodā. </w:t>
      </w:r>
    </w:p>
    <w:p w14:paraId="03A1C5D4" w14:textId="7D04ECB8" w:rsidR="00313F7B" w:rsidRPr="00E962EB" w:rsidRDefault="00313F7B" w:rsidP="00E962EB">
      <w:pPr>
        <w:pStyle w:val="ListParagraph"/>
        <w:numPr>
          <w:ilvl w:val="1"/>
          <w:numId w:val="6"/>
        </w:numPr>
        <w:spacing w:before="0" w:after="0"/>
        <w:ind w:left="567" w:hanging="643"/>
        <w:outlineLvl w:val="3"/>
        <w:rPr>
          <w:rFonts w:ascii="Times New Roman" w:eastAsia="Times New Roman" w:hAnsi="Times New Roman"/>
          <w:bCs/>
          <w:color w:val="000000"/>
          <w:sz w:val="24"/>
          <w:szCs w:val="24"/>
          <w:lang w:eastAsia="lv-LV"/>
        </w:rPr>
      </w:pPr>
      <w:r w:rsidRPr="00E962EB">
        <w:rPr>
          <w:rFonts w:ascii="Times New Roman" w:hAnsi="Times New Roman"/>
          <w:sz w:val="24"/>
          <w:szCs w:val="24"/>
        </w:rPr>
        <w:t xml:space="preserve">Ja projekta iesniegums tiek iesniegts pēc projektu iesniegumu iesniegšanas beigu termiņa, tas netiek vērtēts un projekta iesniedzējs saņem </w:t>
      </w:r>
      <w:r w:rsidR="00E962EB" w:rsidRPr="00E962EB">
        <w:rPr>
          <w:rFonts w:ascii="Times New Roman" w:hAnsi="Times New Roman"/>
          <w:sz w:val="24"/>
          <w:szCs w:val="24"/>
        </w:rPr>
        <w:t>EM</w:t>
      </w:r>
      <w:r w:rsidRPr="00E962EB">
        <w:rPr>
          <w:rFonts w:ascii="Times New Roman" w:hAnsi="Times New Roman"/>
          <w:sz w:val="24"/>
          <w:szCs w:val="24"/>
        </w:rPr>
        <w:t xml:space="preserve"> paziņojumu par atteikumu vērtēt projekta iesniegumu. </w:t>
      </w:r>
    </w:p>
    <w:p w14:paraId="702EFA81" w14:textId="77777777" w:rsidR="00313F7B" w:rsidRPr="00731BBA" w:rsidRDefault="00313F7B" w:rsidP="00313F7B">
      <w:pPr>
        <w:pStyle w:val="ListParagraph"/>
        <w:spacing w:before="0" w:after="0"/>
        <w:ind w:left="357" w:firstLine="0"/>
        <w:contextualSpacing w:val="0"/>
        <w:outlineLvl w:val="3"/>
        <w:rPr>
          <w:rFonts w:ascii="Times New Roman" w:eastAsia="Times New Roman" w:hAnsi="Times New Roman"/>
          <w:bCs/>
          <w:color w:val="000000"/>
          <w:sz w:val="24"/>
          <w:szCs w:val="24"/>
          <w:lang w:eastAsia="lv-LV"/>
        </w:rPr>
      </w:pPr>
    </w:p>
    <w:p w14:paraId="554D124F" w14:textId="568696DC" w:rsidR="00313F7B" w:rsidRPr="00EE0F64" w:rsidRDefault="00313F7B" w:rsidP="00D12519">
      <w:pPr>
        <w:pStyle w:val="ListParagraph"/>
        <w:numPr>
          <w:ilvl w:val="0"/>
          <w:numId w:val="6"/>
        </w:numPr>
        <w:spacing w:before="0" w:after="0"/>
        <w:jc w:val="center"/>
        <w:outlineLvl w:val="3"/>
        <w:rPr>
          <w:rFonts w:ascii="Times New Roman" w:hAnsi="Times New Roman"/>
          <w:b/>
          <w:sz w:val="24"/>
          <w:szCs w:val="24"/>
        </w:rPr>
      </w:pPr>
      <w:r w:rsidRPr="00EE0F64">
        <w:rPr>
          <w:rFonts w:ascii="Times New Roman" w:hAnsi="Times New Roman"/>
          <w:b/>
          <w:sz w:val="24"/>
          <w:szCs w:val="24"/>
        </w:rPr>
        <w:t>Projektu iesniegumu vērtēšanas organizācijas kārtība</w:t>
      </w:r>
    </w:p>
    <w:p w14:paraId="01CECC41" w14:textId="163679AC" w:rsidR="00D820AD" w:rsidRPr="001D45FE" w:rsidRDefault="00313F7B" w:rsidP="001D45FE">
      <w:pPr>
        <w:pStyle w:val="ListParagraph"/>
        <w:numPr>
          <w:ilvl w:val="1"/>
          <w:numId w:val="12"/>
        </w:numPr>
        <w:spacing w:before="0" w:after="0"/>
        <w:ind w:left="567" w:hanging="709"/>
        <w:outlineLvl w:val="3"/>
        <w:rPr>
          <w:rFonts w:ascii="Times New Roman" w:eastAsia="Times New Roman" w:hAnsi="Times New Roman"/>
          <w:bCs/>
          <w:color w:val="000000"/>
          <w:sz w:val="24"/>
          <w:szCs w:val="24"/>
          <w:lang w:eastAsia="lv-LV"/>
        </w:rPr>
      </w:pPr>
      <w:r w:rsidRPr="00EE0F64">
        <w:rPr>
          <w:rFonts w:ascii="Times New Roman" w:eastAsia="Times New Roman" w:hAnsi="Times New Roman"/>
          <w:bCs/>
          <w:color w:val="000000"/>
          <w:sz w:val="24"/>
          <w:szCs w:val="24"/>
          <w:lang w:eastAsia="lv-LV"/>
        </w:rPr>
        <w:t xml:space="preserve">Projektu iesniegumu vērtēšanai </w:t>
      </w:r>
      <w:r w:rsidR="00B719D6">
        <w:rPr>
          <w:rFonts w:ascii="Times New Roman" w:eastAsia="Times New Roman" w:hAnsi="Times New Roman"/>
          <w:bCs/>
          <w:color w:val="000000"/>
          <w:sz w:val="24"/>
          <w:szCs w:val="24"/>
          <w:lang w:eastAsia="lv-LV"/>
        </w:rPr>
        <w:t>valsts sekretār</w:t>
      </w:r>
      <w:r w:rsidR="009E5A8C">
        <w:rPr>
          <w:rFonts w:ascii="Times New Roman" w:eastAsia="Times New Roman" w:hAnsi="Times New Roman"/>
          <w:bCs/>
          <w:color w:val="000000"/>
          <w:sz w:val="24"/>
          <w:szCs w:val="24"/>
          <w:lang w:eastAsia="lv-LV"/>
        </w:rPr>
        <w:t>s</w:t>
      </w:r>
      <w:r w:rsidR="00222B84">
        <w:rPr>
          <w:rFonts w:ascii="Times New Roman" w:eastAsia="Times New Roman" w:hAnsi="Times New Roman"/>
          <w:bCs/>
          <w:color w:val="000000"/>
          <w:sz w:val="24"/>
          <w:szCs w:val="24"/>
          <w:lang w:eastAsia="lv-LV"/>
        </w:rPr>
        <w:t xml:space="preserve"> </w:t>
      </w:r>
      <w:r w:rsidRPr="00EE0F64">
        <w:rPr>
          <w:rFonts w:ascii="Times New Roman" w:eastAsia="Times New Roman" w:hAnsi="Times New Roman"/>
          <w:bCs/>
          <w:color w:val="000000"/>
          <w:sz w:val="24"/>
          <w:szCs w:val="24"/>
          <w:lang w:eastAsia="lv-LV"/>
        </w:rPr>
        <w:t>ar rīkojumu izveido projektu iesniegumu vērtēšanas komisiju (turpmāk –</w:t>
      </w:r>
      <w:r w:rsidR="005A4790">
        <w:rPr>
          <w:rFonts w:ascii="Times New Roman" w:eastAsia="Times New Roman" w:hAnsi="Times New Roman"/>
          <w:bCs/>
          <w:color w:val="000000"/>
          <w:sz w:val="24"/>
          <w:szCs w:val="24"/>
          <w:lang w:eastAsia="lv-LV"/>
        </w:rPr>
        <w:t xml:space="preserve"> </w:t>
      </w:r>
      <w:r w:rsidRPr="00EE0F64">
        <w:rPr>
          <w:rFonts w:ascii="Times New Roman" w:eastAsia="Times New Roman" w:hAnsi="Times New Roman"/>
          <w:bCs/>
          <w:color w:val="000000"/>
          <w:sz w:val="24"/>
          <w:szCs w:val="24"/>
          <w:lang w:eastAsia="lv-LV"/>
        </w:rPr>
        <w:t>komisija</w:t>
      </w:r>
      <w:r w:rsidR="00D820AD">
        <w:rPr>
          <w:rFonts w:ascii="Times New Roman" w:eastAsia="Times New Roman" w:hAnsi="Times New Roman"/>
          <w:bCs/>
          <w:color w:val="000000"/>
          <w:sz w:val="24"/>
          <w:szCs w:val="24"/>
          <w:lang w:eastAsia="lv-LV"/>
        </w:rPr>
        <w:t>).</w:t>
      </w:r>
    </w:p>
    <w:p w14:paraId="1131528D" w14:textId="2C689CCA" w:rsidR="00313F7B" w:rsidRPr="00EE0F64" w:rsidRDefault="00313F7B" w:rsidP="00EE0F64">
      <w:pPr>
        <w:pStyle w:val="ListParagraph"/>
        <w:numPr>
          <w:ilvl w:val="1"/>
          <w:numId w:val="12"/>
        </w:numPr>
        <w:spacing w:before="0" w:after="0"/>
        <w:ind w:left="567" w:hanging="709"/>
        <w:outlineLvl w:val="3"/>
        <w:rPr>
          <w:rFonts w:ascii="Times New Roman" w:eastAsia="Times New Roman" w:hAnsi="Times New Roman"/>
          <w:bCs/>
          <w:color w:val="000000"/>
          <w:sz w:val="24"/>
          <w:szCs w:val="24"/>
          <w:lang w:eastAsia="lv-LV"/>
        </w:rPr>
      </w:pPr>
      <w:r w:rsidRPr="00EE0F64">
        <w:rPr>
          <w:rFonts w:ascii="Times New Roman" w:eastAsia="Times New Roman" w:hAnsi="Times New Roman"/>
          <w:bCs/>
          <w:color w:val="000000"/>
          <w:sz w:val="24"/>
          <w:szCs w:val="24"/>
          <w:lang w:eastAsia="lv-LV"/>
        </w:rPr>
        <w:t>Komisijas sēdes ir slēgtas, nodrošinot konfidencialitāti.</w:t>
      </w:r>
    </w:p>
    <w:p w14:paraId="2C38A1D9" w14:textId="2A1DF495" w:rsidR="00313F7B" w:rsidRDefault="00313F7B" w:rsidP="001D45FE">
      <w:pPr>
        <w:pStyle w:val="ListParagraph"/>
        <w:numPr>
          <w:ilvl w:val="1"/>
          <w:numId w:val="12"/>
        </w:numPr>
        <w:tabs>
          <w:tab w:val="left" w:pos="567"/>
        </w:tabs>
        <w:spacing w:before="0" w:after="0"/>
        <w:ind w:left="567" w:hanging="709"/>
        <w:rPr>
          <w:rFonts w:ascii="Times New Roman" w:eastAsia="Times New Roman" w:hAnsi="Times New Roman"/>
          <w:sz w:val="24"/>
          <w:szCs w:val="24"/>
        </w:rPr>
      </w:pPr>
      <w:r w:rsidRPr="001D45FE">
        <w:rPr>
          <w:rFonts w:ascii="Times New Roman" w:eastAsia="Times New Roman" w:hAnsi="Times New Roman"/>
          <w:sz w:val="24"/>
          <w:szCs w:val="24"/>
        </w:rPr>
        <w:t>Komisijas locekļi projekta iesnieguma vērtēšanas laikā nav tiesīgi komunicēt ar projekta iesnieguma iesniedzēju par projekta iesnieguma vērtēšanu vai ar to saistītiem jautājumiem. Projekta iesniegums pēc tā iesniegšanas līdz lēmuma pieņemšanai par tā apstiprināšanu, apstiprināšanu ar nosacījumu vai noraidīšanu nav precizējams.</w:t>
      </w:r>
    </w:p>
    <w:p w14:paraId="39CD791D" w14:textId="2D732578" w:rsidR="00F97D11" w:rsidRPr="00F97D11" w:rsidRDefault="005A67D9" w:rsidP="00F97D11">
      <w:pPr>
        <w:pStyle w:val="ListParagraph"/>
        <w:numPr>
          <w:ilvl w:val="1"/>
          <w:numId w:val="12"/>
        </w:numPr>
        <w:ind w:left="567" w:hanging="709"/>
        <w:rPr>
          <w:rFonts w:ascii="Times New Roman" w:eastAsia="Times New Roman" w:hAnsi="Times New Roman"/>
          <w:sz w:val="24"/>
          <w:szCs w:val="24"/>
        </w:rPr>
      </w:pPr>
      <w:r>
        <w:rPr>
          <w:rFonts w:ascii="Times New Roman" w:eastAsia="Times New Roman" w:hAnsi="Times New Roman"/>
          <w:sz w:val="24"/>
          <w:szCs w:val="24"/>
        </w:rPr>
        <w:t>K</w:t>
      </w:r>
      <w:r w:rsidR="00F97D11" w:rsidRPr="00F97D11">
        <w:rPr>
          <w:rFonts w:ascii="Times New Roman" w:eastAsia="Times New Roman" w:hAnsi="Times New Roman"/>
          <w:sz w:val="24"/>
          <w:szCs w:val="24"/>
        </w:rPr>
        <w:t>omisijas locekļi ir atbildīgi par projekta iesnieguma objektīvu, rūpīgu un savlaicīgu izvērtēšanu atbilstoši MK noteikumos Nr. 529 ietvertajiem vērtēšanas kritērijiem, ievērojot normatīvo aktu prasības Atveseļošanās fonda jomā, ministrijas saistošos iekšējos noteikumus par Eiropas Savienības Atveseļošanās un noturības mehānisma investīciju uzraudzību un īstenošanu.</w:t>
      </w:r>
    </w:p>
    <w:p w14:paraId="7617F131" w14:textId="57FB0F7F" w:rsidR="005A67D9" w:rsidRPr="005A67D9" w:rsidRDefault="005A67D9" w:rsidP="005A67D9">
      <w:pPr>
        <w:pStyle w:val="ListParagraph"/>
        <w:numPr>
          <w:ilvl w:val="1"/>
          <w:numId w:val="12"/>
        </w:numPr>
        <w:tabs>
          <w:tab w:val="left" w:pos="567"/>
        </w:tabs>
        <w:spacing w:before="0" w:after="0"/>
        <w:ind w:left="567" w:hanging="567"/>
        <w:rPr>
          <w:rFonts w:ascii="Times New Roman" w:eastAsia="Times New Roman" w:hAnsi="Times New Roman"/>
          <w:sz w:val="24"/>
          <w:szCs w:val="24"/>
        </w:rPr>
      </w:pPr>
      <w:r w:rsidRPr="005A67D9">
        <w:rPr>
          <w:rFonts w:ascii="Times New Roman" w:eastAsia="Times New Roman" w:hAnsi="Times New Roman"/>
          <w:sz w:val="24"/>
          <w:szCs w:val="24"/>
        </w:rPr>
        <w:t>Ja komisijas loceklim rodas interešu konflikts saistībā ar vērtējamo projekta iesniegumu, komisijas loceklis nekavējoties paziņo par to atbildīgās iestādes vadītājam un pārtrauc darbu komisijā.</w:t>
      </w:r>
    </w:p>
    <w:p w14:paraId="0F8CCB15" w14:textId="088E1899" w:rsidR="005A67D9" w:rsidRDefault="005A67D9" w:rsidP="005A67D9">
      <w:pPr>
        <w:pStyle w:val="ListParagraph"/>
        <w:numPr>
          <w:ilvl w:val="1"/>
          <w:numId w:val="12"/>
        </w:numPr>
        <w:tabs>
          <w:tab w:val="left" w:pos="567"/>
        </w:tabs>
        <w:spacing w:before="0" w:after="0"/>
        <w:ind w:left="567" w:hanging="567"/>
        <w:rPr>
          <w:rFonts w:ascii="Times New Roman" w:eastAsia="Times New Roman" w:hAnsi="Times New Roman"/>
          <w:sz w:val="24"/>
          <w:szCs w:val="24"/>
        </w:rPr>
      </w:pPr>
      <w:r w:rsidRPr="005A67D9">
        <w:rPr>
          <w:rFonts w:ascii="Times New Roman" w:eastAsia="Times New Roman" w:hAnsi="Times New Roman"/>
          <w:sz w:val="24"/>
          <w:szCs w:val="24"/>
        </w:rPr>
        <w:t>Interešu konflikts ir situācija, kurā komisijas loceklim jāpieņem lēmums, jāpiedalās lēmuma pieņemšanā vai jāveic citas darbības, kas ietekmē vai var ietekmēt komisijas locekļa, viņa radinieku vai darījumu partneru personiskās vai mantiskās intereses saskaņā ar likumu "Par interešu konflikta novēršanu valsts amatpersonu darbībā".</w:t>
      </w:r>
    </w:p>
    <w:p w14:paraId="7F879198" w14:textId="2C16010C" w:rsidR="009777E9" w:rsidRDefault="0056173C" w:rsidP="009777E9">
      <w:pPr>
        <w:pStyle w:val="ListParagraph"/>
        <w:numPr>
          <w:ilvl w:val="1"/>
          <w:numId w:val="12"/>
        </w:numPr>
        <w:spacing w:before="60" w:after="0"/>
        <w:ind w:left="567" w:hanging="567"/>
        <w:outlineLvl w:val="3"/>
        <w:rPr>
          <w:rFonts w:ascii="Times New Roman" w:hAnsi="Times New Roman"/>
          <w:sz w:val="24"/>
          <w:szCs w:val="24"/>
        </w:rPr>
      </w:pPr>
      <w:r>
        <w:rPr>
          <w:rFonts w:ascii="Times New Roman" w:hAnsi="Times New Roman"/>
          <w:sz w:val="24"/>
          <w:szCs w:val="24"/>
        </w:rPr>
        <w:t>K</w:t>
      </w:r>
      <w:r w:rsidR="009777E9" w:rsidRPr="009777E9">
        <w:rPr>
          <w:rFonts w:ascii="Times New Roman" w:hAnsi="Times New Roman"/>
          <w:sz w:val="24"/>
          <w:szCs w:val="24"/>
        </w:rPr>
        <w:t>omisijas sēdi sasauc ne vēlāk kā mēneša laikā pēc projekta iesniegumu saņemšanas un ne vēlāk kā divu darba dienu laikā pēc papildu informācijas saņemšanas lēmuma par projekta iesniegumu apstiprināšanu ar nosacījumu gadījum</w:t>
      </w:r>
      <w:r>
        <w:rPr>
          <w:rFonts w:ascii="Times New Roman" w:hAnsi="Times New Roman"/>
          <w:sz w:val="24"/>
          <w:szCs w:val="24"/>
        </w:rPr>
        <w:t>a</w:t>
      </w:r>
      <w:r w:rsidR="009777E9" w:rsidRPr="009777E9">
        <w:rPr>
          <w:rFonts w:ascii="Times New Roman" w:hAnsi="Times New Roman"/>
          <w:sz w:val="24"/>
          <w:szCs w:val="24"/>
        </w:rPr>
        <w:t>.</w:t>
      </w:r>
    </w:p>
    <w:p w14:paraId="3E49E2BF" w14:textId="580660AA" w:rsidR="0056173C" w:rsidRPr="00D020FF" w:rsidRDefault="0056173C" w:rsidP="0056173C">
      <w:pPr>
        <w:pStyle w:val="ListParagraph"/>
        <w:numPr>
          <w:ilvl w:val="1"/>
          <w:numId w:val="12"/>
        </w:numPr>
        <w:spacing w:before="60" w:after="0"/>
        <w:ind w:left="567" w:hanging="643"/>
        <w:contextualSpacing w:val="0"/>
        <w:outlineLvl w:val="3"/>
        <w:rPr>
          <w:rFonts w:ascii="Times New Roman" w:hAnsi="Times New Roman"/>
          <w:sz w:val="24"/>
          <w:szCs w:val="24"/>
        </w:rPr>
      </w:pPr>
      <w:r w:rsidRPr="00D020FF">
        <w:rPr>
          <w:rFonts w:ascii="Times New Roman" w:hAnsi="Times New Roman"/>
          <w:sz w:val="24"/>
          <w:szCs w:val="24"/>
        </w:rPr>
        <w:lastRenderedPageBreak/>
        <w:t xml:space="preserve">Projektu </w:t>
      </w:r>
      <w:r>
        <w:rPr>
          <w:rFonts w:ascii="Times New Roman" w:hAnsi="Times New Roman"/>
          <w:sz w:val="24"/>
          <w:szCs w:val="24"/>
        </w:rPr>
        <w:t>iesniegumu</w:t>
      </w:r>
      <w:r w:rsidRPr="00D020FF">
        <w:rPr>
          <w:rFonts w:ascii="Times New Roman" w:hAnsi="Times New Roman"/>
          <w:sz w:val="24"/>
          <w:szCs w:val="24"/>
        </w:rPr>
        <w:t xml:space="preserve"> vērtēšana norit </w:t>
      </w:r>
      <w:r w:rsidR="00D52D42">
        <w:rPr>
          <w:rFonts w:ascii="Times New Roman" w:hAnsi="Times New Roman"/>
          <w:sz w:val="24"/>
          <w:szCs w:val="24"/>
        </w:rPr>
        <w:t>KPVIS</w:t>
      </w:r>
      <w:r w:rsidRPr="00D020FF">
        <w:rPr>
          <w:rFonts w:ascii="Times New Roman" w:hAnsi="Times New Roman"/>
          <w:sz w:val="24"/>
          <w:szCs w:val="24"/>
        </w:rPr>
        <w:t>.</w:t>
      </w:r>
    </w:p>
    <w:p w14:paraId="5A3CC920" w14:textId="229DA7C5" w:rsidR="00F97D11" w:rsidRPr="00D12519" w:rsidRDefault="005A67D9" w:rsidP="00D12519">
      <w:pPr>
        <w:pStyle w:val="ListParagraph"/>
        <w:numPr>
          <w:ilvl w:val="1"/>
          <w:numId w:val="12"/>
        </w:numPr>
        <w:tabs>
          <w:tab w:val="left" w:pos="567"/>
        </w:tabs>
        <w:spacing w:before="0" w:after="0"/>
        <w:ind w:left="567" w:hanging="567"/>
        <w:rPr>
          <w:rFonts w:ascii="Times New Roman" w:eastAsia="Times New Roman" w:hAnsi="Times New Roman"/>
          <w:sz w:val="24"/>
          <w:szCs w:val="24"/>
        </w:rPr>
      </w:pPr>
      <w:r w:rsidRPr="00D12519">
        <w:rPr>
          <w:rFonts w:ascii="Times New Roman" w:eastAsia="Times New Roman" w:hAnsi="Times New Roman"/>
          <w:sz w:val="24"/>
          <w:szCs w:val="24"/>
        </w:rPr>
        <w:t xml:space="preserve">Komisija vērtē projekta iesnieguma atbilstību </w:t>
      </w:r>
      <w:r w:rsidR="00D12519">
        <w:rPr>
          <w:rFonts w:ascii="Times New Roman" w:eastAsia="Times New Roman" w:hAnsi="Times New Roman"/>
          <w:sz w:val="24"/>
          <w:szCs w:val="24"/>
        </w:rPr>
        <w:t xml:space="preserve">MK noteikumu Nr.529 noteiktajiem </w:t>
      </w:r>
      <w:r w:rsidRPr="00D12519">
        <w:rPr>
          <w:rFonts w:ascii="Times New Roman" w:eastAsia="Times New Roman" w:hAnsi="Times New Roman"/>
          <w:sz w:val="24"/>
          <w:szCs w:val="24"/>
        </w:rPr>
        <w:t>projektu iesniegumu vērtēšanas kritērijiem</w:t>
      </w:r>
      <w:r w:rsidR="00497217">
        <w:rPr>
          <w:rFonts w:ascii="Times New Roman" w:eastAsia="Times New Roman" w:hAnsi="Times New Roman"/>
          <w:sz w:val="24"/>
          <w:szCs w:val="24"/>
        </w:rPr>
        <w:t xml:space="preserve"> (4.pielikums)</w:t>
      </w:r>
      <w:r w:rsidRPr="00D12519">
        <w:rPr>
          <w:rFonts w:ascii="Times New Roman" w:eastAsia="Times New Roman" w:hAnsi="Times New Roman"/>
          <w:sz w:val="24"/>
          <w:szCs w:val="24"/>
        </w:rPr>
        <w:t>, izmantojot projektu iesniegumu vērtēšanas kritēriju piemērošanas metodiku (</w:t>
      </w:r>
      <w:r w:rsidR="00497217" w:rsidRPr="00497217">
        <w:rPr>
          <w:rFonts w:ascii="Times New Roman" w:eastAsia="Times New Roman" w:hAnsi="Times New Roman"/>
          <w:sz w:val="24"/>
          <w:szCs w:val="24"/>
        </w:rPr>
        <w:t>5</w:t>
      </w:r>
      <w:r w:rsidRPr="00497217">
        <w:rPr>
          <w:rFonts w:ascii="Times New Roman" w:eastAsia="Times New Roman" w:hAnsi="Times New Roman"/>
          <w:sz w:val="24"/>
          <w:szCs w:val="24"/>
        </w:rPr>
        <w:t>. pielikums</w:t>
      </w:r>
      <w:r w:rsidRPr="00D12519">
        <w:rPr>
          <w:rFonts w:ascii="Times New Roman" w:eastAsia="Times New Roman" w:hAnsi="Times New Roman"/>
          <w:sz w:val="24"/>
          <w:szCs w:val="24"/>
        </w:rPr>
        <w:t>).</w:t>
      </w:r>
    </w:p>
    <w:p w14:paraId="6A0539D7" w14:textId="33863E03" w:rsidR="0049767E" w:rsidRPr="0049767E" w:rsidRDefault="0049767E" w:rsidP="00D12519">
      <w:pPr>
        <w:pStyle w:val="ListParagraph"/>
        <w:numPr>
          <w:ilvl w:val="1"/>
          <w:numId w:val="12"/>
        </w:numPr>
        <w:tabs>
          <w:tab w:val="left" w:pos="0"/>
          <w:tab w:val="left" w:pos="142"/>
        </w:tabs>
        <w:spacing w:before="0" w:after="0"/>
        <w:ind w:left="567" w:hanging="709"/>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K</w:t>
      </w:r>
      <w:r w:rsidRPr="0049767E">
        <w:rPr>
          <w:rFonts w:ascii="Times New Roman" w:eastAsia="Times New Roman" w:hAnsi="Times New Roman"/>
          <w:bCs/>
          <w:color w:val="000000"/>
          <w:sz w:val="24"/>
          <w:szCs w:val="24"/>
          <w:lang w:eastAsia="lv-LV"/>
        </w:rPr>
        <w:t xml:space="preserve">omisija sēdē izskata un apspriež projekta iesnieguma vērtējumu un lemj par vērtēšanas rezultātu apstiprināšanu vai apstiprināšanu ar nosacījumu, vai noraidīšanu. </w:t>
      </w:r>
    </w:p>
    <w:p w14:paraId="4D41CCB2" w14:textId="2EC46936" w:rsidR="0049767E" w:rsidRPr="0049767E" w:rsidRDefault="0049767E" w:rsidP="00D12519">
      <w:pPr>
        <w:pStyle w:val="ListParagraph"/>
        <w:numPr>
          <w:ilvl w:val="1"/>
          <w:numId w:val="12"/>
        </w:numPr>
        <w:tabs>
          <w:tab w:val="left" w:pos="0"/>
          <w:tab w:val="left" w:pos="142"/>
        </w:tabs>
        <w:spacing w:before="0" w:after="0"/>
        <w:ind w:left="567" w:hanging="709"/>
        <w:outlineLvl w:val="3"/>
        <w:rPr>
          <w:rFonts w:ascii="Times New Roman" w:eastAsia="Times New Roman" w:hAnsi="Times New Roman"/>
          <w:bCs/>
          <w:color w:val="000000"/>
          <w:sz w:val="24"/>
          <w:szCs w:val="24"/>
          <w:lang w:eastAsia="lv-LV"/>
        </w:rPr>
      </w:pPr>
      <w:r w:rsidRPr="0049767E">
        <w:rPr>
          <w:rFonts w:ascii="Times New Roman" w:eastAsia="Times New Roman" w:hAnsi="Times New Roman"/>
          <w:bCs/>
          <w:color w:val="000000"/>
          <w:sz w:val="24"/>
          <w:szCs w:val="24"/>
          <w:lang w:eastAsia="lv-LV"/>
        </w:rPr>
        <w:t>Ja projekta iesniegums apstiprināms ar nosacījumu/</w:t>
      </w:r>
      <w:proofErr w:type="spellStart"/>
      <w:r w:rsidRPr="0049767E">
        <w:rPr>
          <w:rFonts w:ascii="Times New Roman" w:eastAsia="Times New Roman" w:hAnsi="Times New Roman"/>
          <w:bCs/>
          <w:color w:val="000000"/>
          <w:sz w:val="24"/>
          <w:szCs w:val="24"/>
          <w:lang w:eastAsia="lv-LV"/>
        </w:rPr>
        <w:t>iem</w:t>
      </w:r>
      <w:proofErr w:type="spellEnd"/>
      <w:r w:rsidRPr="0049767E">
        <w:rPr>
          <w:rFonts w:ascii="Times New Roman" w:eastAsia="Times New Roman" w:hAnsi="Times New Roman"/>
          <w:bCs/>
          <w:color w:val="000000"/>
          <w:sz w:val="24"/>
          <w:szCs w:val="24"/>
          <w:lang w:eastAsia="lv-LV"/>
        </w:rPr>
        <w:t>, komisija</w:t>
      </w:r>
      <w:r w:rsidR="005A4790">
        <w:rPr>
          <w:rFonts w:ascii="Times New Roman" w:eastAsia="Times New Roman" w:hAnsi="Times New Roman"/>
          <w:bCs/>
          <w:color w:val="000000"/>
          <w:sz w:val="24"/>
          <w:szCs w:val="24"/>
          <w:lang w:eastAsia="lv-LV"/>
        </w:rPr>
        <w:t xml:space="preserve"> lēmumā</w:t>
      </w:r>
      <w:r w:rsidR="00445A49">
        <w:rPr>
          <w:rFonts w:ascii="Times New Roman" w:eastAsia="Times New Roman" w:hAnsi="Times New Roman"/>
          <w:bCs/>
          <w:color w:val="000000"/>
          <w:sz w:val="24"/>
          <w:szCs w:val="24"/>
          <w:lang w:eastAsia="lv-LV"/>
        </w:rPr>
        <w:t xml:space="preserve"> </w:t>
      </w:r>
      <w:r w:rsidRPr="0049767E">
        <w:rPr>
          <w:rFonts w:ascii="Times New Roman" w:eastAsia="Times New Roman" w:hAnsi="Times New Roman"/>
          <w:bCs/>
          <w:color w:val="000000"/>
          <w:sz w:val="24"/>
          <w:szCs w:val="24"/>
          <w:lang w:eastAsia="lv-LV"/>
        </w:rPr>
        <w:t xml:space="preserve">norāda nosacījumu izpildei noteiktās darbības un termiņu. </w:t>
      </w:r>
      <w:r>
        <w:rPr>
          <w:rFonts w:ascii="Times New Roman" w:eastAsia="Times New Roman" w:hAnsi="Times New Roman"/>
          <w:bCs/>
          <w:color w:val="000000"/>
          <w:sz w:val="24"/>
          <w:szCs w:val="24"/>
          <w:lang w:eastAsia="lv-LV"/>
        </w:rPr>
        <w:t>Projekta iesniedzējs</w:t>
      </w:r>
      <w:r w:rsidRPr="0049767E">
        <w:rPr>
          <w:rFonts w:ascii="Times New Roman" w:eastAsia="Times New Roman" w:hAnsi="Times New Roman"/>
          <w:bCs/>
          <w:color w:val="000000"/>
          <w:sz w:val="24"/>
          <w:szCs w:val="24"/>
          <w:lang w:eastAsia="lv-LV"/>
        </w:rPr>
        <w:t xml:space="preserve"> veic tikai tādas darbības, kuras ir noteiktas lēmumā par projekta iesnieguma apstiprināšanu ar nosacījumu, nemainot projekta iesniegumu pēc būtības.</w:t>
      </w:r>
    </w:p>
    <w:p w14:paraId="13C34ECB" w14:textId="24C182D2" w:rsidR="00313F7B" w:rsidRDefault="0049767E" w:rsidP="00D12519">
      <w:pPr>
        <w:pStyle w:val="ListParagraph"/>
        <w:numPr>
          <w:ilvl w:val="1"/>
          <w:numId w:val="12"/>
        </w:numPr>
        <w:tabs>
          <w:tab w:val="left" w:pos="0"/>
          <w:tab w:val="left" w:pos="142"/>
        </w:tabs>
        <w:spacing w:before="0" w:after="0"/>
        <w:ind w:left="567" w:hanging="709"/>
        <w:outlineLvl w:val="3"/>
        <w:rPr>
          <w:rFonts w:ascii="Times New Roman" w:eastAsia="Times New Roman" w:hAnsi="Times New Roman"/>
          <w:bCs/>
          <w:color w:val="000000"/>
          <w:sz w:val="24"/>
          <w:szCs w:val="24"/>
          <w:lang w:eastAsia="lv-LV"/>
        </w:rPr>
      </w:pPr>
      <w:r w:rsidRPr="0049767E">
        <w:rPr>
          <w:rFonts w:ascii="Times New Roman" w:eastAsia="Times New Roman" w:hAnsi="Times New Roman"/>
          <w:bCs/>
          <w:color w:val="000000"/>
          <w:sz w:val="24"/>
          <w:szCs w:val="24"/>
          <w:lang w:eastAsia="lv-LV"/>
        </w:rPr>
        <w:t xml:space="preserve">Pēc precizētā projekta iesnieguma saņemšanas, komisija izvērtē veiktos precizējumus projekta iesniegumā atbilstoši kritērijiem, kuru izpildei tika izvirzīti papildus nosacījumi, un aizpilda projekta iesnieguma vērtēšanas veidlapu. </w:t>
      </w:r>
    </w:p>
    <w:p w14:paraId="7A7FD679" w14:textId="77777777" w:rsidR="0049767E" w:rsidRDefault="0049767E" w:rsidP="0049767E">
      <w:pPr>
        <w:pStyle w:val="ListParagraph"/>
        <w:tabs>
          <w:tab w:val="left" w:pos="0"/>
          <w:tab w:val="left" w:pos="142"/>
        </w:tabs>
        <w:spacing w:before="0" w:after="0"/>
        <w:ind w:firstLine="0"/>
        <w:outlineLvl w:val="3"/>
        <w:rPr>
          <w:rFonts w:ascii="Times New Roman" w:eastAsia="Times New Roman" w:hAnsi="Times New Roman"/>
          <w:bCs/>
          <w:color w:val="000000"/>
          <w:sz w:val="24"/>
          <w:szCs w:val="24"/>
          <w:lang w:eastAsia="lv-LV"/>
        </w:rPr>
      </w:pPr>
    </w:p>
    <w:p w14:paraId="46B27E37" w14:textId="4A20CBAC" w:rsidR="00313F7B" w:rsidRDefault="00313F7B" w:rsidP="00D12519">
      <w:pPr>
        <w:pStyle w:val="ListParagraph"/>
        <w:numPr>
          <w:ilvl w:val="0"/>
          <w:numId w:val="12"/>
        </w:numPr>
        <w:spacing w:before="0" w:after="0"/>
        <w:contextualSpacing w:val="0"/>
        <w:jc w:val="center"/>
        <w:outlineLvl w:val="3"/>
        <w:rPr>
          <w:rFonts w:ascii="Times New Roman" w:hAnsi="Times New Roman"/>
          <w:b/>
          <w:sz w:val="24"/>
          <w:szCs w:val="24"/>
        </w:rPr>
      </w:pPr>
      <w:r w:rsidRPr="00DE5D91">
        <w:rPr>
          <w:rFonts w:ascii="Times New Roman" w:hAnsi="Times New Roman"/>
          <w:b/>
          <w:sz w:val="24"/>
          <w:szCs w:val="24"/>
        </w:rPr>
        <w:t>Lēmuma pieņemšana par projekta iesnieguma apstiprināšanu, apstiprināšanu ar nosacījumu vai noraidīšanu un paziņošanas kārtība</w:t>
      </w:r>
    </w:p>
    <w:p w14:paraId="17A0A802" w14:textId="12E7C7B0" w:rsidR="00FC6761" w:rsidRPr="00FC6761" w:rsidRDefault="00FC6761" w:rsidP="00445A49">
      <w:pPr>
        <w:pStyle w:val="ListParagraph"/>
        <w:numPr>
          <w:ilvl w:val="1"/>
          <w:numId w:val="12"/>
        </w:numPr>
        <w:spacing w:before="60" w:after="0"/>
        <w:ind w:left="567" w:hanging="567"/>
        <w:outlineLvl w:val="3"/>
        <w:rPr>
          <w:rFonts w:ascii="Times New Roman" w:hAnsi="Times New Roman"/>
          <w:sz w:val="24"/>
          <w:szCs w:val="24"/>
        </w:rPr>
      </w:pPr>
      <w:r>
        <w:rPr>
          <w:rFonts w:ascii="Times New Roman" w:hAnsi="Times New Roman"/>
          <w:sz w:val="24"/>
          <w:szCs w:val="24"/>
        </w:rPr>
        <w:t xml:space="preserve"> </w:t>
      </w:r>
      <w:r w:rsidRPr="00FC6761">
        <w:rPr>
          <w:rFonts w:ascii="Times New Roman" w:hAnsi="Times New Roman"/>
          <w:sz w:val="24"/>
          <w:szCs w:val="24"/>
        </w:rPr>
        <w:t xml:space="preserve">Pamatojoties uz komisijas </w:t>
      </w:r>
      <w:r w:rsidR="0056173C">
        <w:rPr>
          <w:rFonts w:ascii="Times New Roman" w:hAnsi="Times New Roman"/>
          <w:sz w:val="24"/>
          <w:szCs w:val="24"/>
        </w:rPr>
        <w:t>lēmumu</w:t>
      </w:r>
      <w:r w:rsidRPr="00FC6761">
        <w:rPr>
          <w:rFonts w:ascii="Times New Roman" w:hAnsi="Times New Roman"/>
          <w:sz w:val="24"/>
          <w:szCs w:val="24"/>
        </w:rPr>
        <w:t xml:space="preserve">, </w:t>
      </w:r>
      <w:r w:rsidR="00D52D42">
        <w:rPr>
          <w:rFonts w:ascii="Times New Roman" w:hAnsi="Times New Roman"/>
          <w:sz w:val="24"/>
          <w:szCs w:val="24"/>
        </w:rPr>
        <w:t>KPVIS t</w:t>
      </w:r>
      <w:r w:rsidRPr="00FC6761">
        <w:rPr>
          <w:rFonts w:ascii="Times New Roman" w:hAnsi="Times New Roman"/>
          <w:sz w:val="24"/>
          <w:szCs w:val="24"/>
        </w:rPr>
        <w:t>iek atzīmēts iegūtais vērtējums par:</w:t>
      </w:r>
    </w:p>
    <w:p w14:paraId="095A10F9" w14:textId="3A17B07E" w:rsidR="00FC6761" w:rsidRPr="00D020FF" w:rsidRDefault="00FC6761" w:rsidP="00445A49">
      <w:pPr>
        <w:pStyle w:val="naisf"/>
        <w:numPr>
          <w:ilvl w:val="2"/>
          <w:numId w:val="12"/>
        </w:numPr>
        <w:spacing w:before="0" w:beforeAutospacing="0" w:after="0" w:afterAutospacing="0"/>
        <w:ind w:left="567" w:firstLine="142"/>
      </w:pPr>
      <w:r w:rsidRPr="00D020FF">
        <w:t>projekta iesnieguma apstiprināšanu;</w:t>
      </w:r>
    </w:p>
    <w:p w14:paraId="5F49D56E" w14:textId="58337E67" w:rsidR="00FC6761" w:rsidRPr="00D020FF" w:rsidRDefault="00FC6761" w:rsidP="00445A49">
      <w:pPr>
        <w:pStyle w:val="naisf"/>
        <w:numPr>
          <w:ilvl w:val="2"/>
          <w:numId w:val="12"/>
        </w:numPr>
        <w:spacing w:before="0" w:beforeAutospacing="0" w:after="0" w:afterAutospacing="0"/>
        <w:ind w:left="567" w:firstLine="142"/>
      </w:pPr>
      <w:r w:rsidRPr="00D020FF">
        <w:t>projekta iesnieguma apstiprināšanu ar nosacījumu;</w:t>
      </w:r>
    </w:p>
    <w:p w14:paraId="37FA0E35" w14:textId="6C91D904" w:rsidR="0056173C" w:rsidRPr="00222963" w:rsidRDefault="00FC6761" w:rsidP="00445A49">
      <w:pPr>
        <w:pStyle w:val="naisf"/>
        <w:numPr>
          <w:ilvl w:val="2"/>
          <w:numId w:val="12"/>
        </w:numPr>
        <w:spacing w:before="0" w:beforeAutospacing="0" w:after="0" w:afterAutospacing="0"/>
        <w:ind w:left="567" w:firstLine="142"/>
      </w:pPr>
      <w:r w:rsidRPr="00D020FF">
        <w:t>projekta iesnieguma noraidīšanu.</w:t>
      </w:r>
    </w:p>
    <w:p w14:paraId="01D05134" w14:textId="036FD15A" w:rsidR="00FC6761" w:rsidRPr="00D020FF" w:rsidRDefault="00222963" w:rsidP="00445A49">
      <w:pPr>
        <w:pStyle w:val="ListParagraph"/>
        <w:numPr>
          <w:ilvl w:val="1"/>
          <w:numId w:val="12"/>
        </w:numPr>
        <w:spacing w:before="60" w:after="0"/>
        <w:ind w:left="567" w:hanging="567"/>
        <w:contextualSpacing w:val="0"/>
        <w:outlineLvl w:val="3"/>
        <w:rPr>
          <w:rFonts w:ascii="Times New Roman" w:hAnsi="Times New Roman"/>
          <w:sz w:val="24"/>
          <w:szCs w:val="24"/>
        </w:rPr>
      </w:pPr>
      <w:r>
        <w:rPr>
          <w:rFonts w:ascii="Times New Roman" w:hAnsi="Times New Roman"/>
          <w:sz w:val="24"/>
          <w:szCs w:val="24"/>
        </w:rPr>
        <w:t xml:space="preserve"> Komisijas lēmums tiek protokolēts. Gadījumā, ja komisija pieņem lēmumu par projekta iesnieguma apstiprināšanu t</w:t>
      </w:r>
      <w:r w:rsidR="00FC6761" w:rsidRPr="00D020FF">
        <w:rPr>
          <w:rFonts w:ascii="Times New Roman" w:hAnsi="Times New Roman"/>
          <w:sz w:val="24"/>
          <w:szCs w:val="24"/>
        </w:rPr>
        <w:t xml:space="preserve">rīs darba dienu laikā no protokola parakstīšanas dienas </w:t>
      </w:r>
      <w:r w:rsidR="00D52D42">
        <w:rPr>
          <w:rFonts w:ascii="Times New Roman" w:hAnsi="Times New Roman"/>
          <w:sz w:val="24"/>
          <w:szCs w:val="24"/>
        </w:rPr>
        <w:t>KP VIS</w:t>
      </w:r>
      <w:r w:rsidR="00FC6761" w:rsidRPr="00D020FF">
        <w:rPr>
          <w:rFonts w:ascii="Times New Roman" w:hAnsi="Times New Roman"/>
          <w:sz w:val="24"/>
          <w:szCs w:val="24"/>
        </w:rPr>
        <w:t xml:space="preserve"> atzīmē apstiprināto projektu.</w:t>
      </w:r>
    </w:p>
    <w:p w14:paraId="2FC7E765" w14:textId="7AF0ABFD" w:rsidR="00FC6761" w:rsidRDefault="00222963" w:rsidP="00445A49">
      <w:pPr>
        <w:pStyle w:val="naisf"/>
        <w:numPr>
          <w:ilvl w:val="1"/>
          <w:numId w:val="12"/>
        </w:numPr>
        <w:tabs>
          <w:tab w:val="left" w:pos="0"/>
        </w:tabs>
        <w:spacing w:before="120" w:beforeAutospacing="0" w:after="120" w:afterAutospacing="0"/>
        <w:ind w:left="567" w:hanging="567"/>
      </w:pPr>
      <w:r>
        <w:t xml:space="preserve"> </w:t>
      </w:r>
      <w:r w:rsidR="00FC6761" w:rsidRPr="00D020FF">
        <w:t xml:space="preserve">Lēmumu par projekta iesnieguma apstiprināšanu ar nosacījumu </w:t>
      </w:r>
      <w:r>
        <w:t>komisija</w:t>
      </w:r>
      <w:r w:rsidR="00FC6761" w:rsidRPr="00D020FF">
        <w:t xml:space="preserve"> pieņem, ja projekta iesniegums neatbilst kādam no projektu iesniegumu vērtēšanas </w:t>
      </w:r>
      <w:r>
        <w:t>precizējamajiem kritērijiem</w:t>
      </w:r>
      <w:r w:rsidR="00FC6761" w:rsidRPr="00D020FF">
        <w:t xml:space="preserve">.  </w:t>
      </w:r>
    </w:p>
    <w:p w14:paraId="7E03115A" w14:textId="1E3B8F69" w:rsidR="00222963" w:rsidRDefault="00222963" w:rsidP="00445A49">
      <w:pPr>
        <w:pStyle w:val="naisf"/>
        <w:numPr>
          <w:ilvl w:val="1"/>
          <w:numId w:val="12"/>
        </w:numPr>
        <w:tabs>
          <w:tab w:val="left" w:pos="0"/>
        </w:tabs>
        <w:spacing w:before="120" w:beforeAutospacing="0" w:after="120" w:afterAutospacing="0"/>
        <w:ind w:left="567" w:hanging="567"/>
      </w:pPr>
      <w:r>
        <w:t>Lēmumu par projekta iesnieguma noraidīšanu komisija pieņem, ja</w:t>
      </w:r>
      <w:r w:rsidR="00D645BB">
        <w:t xml:space="preserve"> </w:t>
      </w:r>
      <w:r w:rsidR="00D645BB" w:rsidRPr="00D645BB">
        <w:t>projekta iesniedzējs nav izpildījis lēmumā par projekta iesnieguma apstiprināšanu ar nosacījumu izvirzītos nosacījumus vai projekta iesniegums nav iesniegts lēmumā noteiktajā termiņā un kvalitātē</w:t>
      </w:r>
      <w:r w:rsidR="00D645BB">
        <w:t>.</w:t>
      </w:r>
    </w:p>
    <w:p w14:paraId="2304EDAE" w14:textId="2BB1449E" w:rsidR="00FC6761" w:rsidRPr="00D020FF" w:rsidRDefault="00FC6761" w:rsidP="00445A49">
      <w:pPr>
        <w:pStyle w:val="naisf"/>
        <w:numPr>
          <w:ilvl w:val="1"/>
          <w:numId w:val="12"/>
        </w:numPr>
        <w:tabs>
          <w:tab w:val="left" w:pos="0"/>
        </w:tabs>
        <w:spacing w:before="120" w:beforeAutospacing="0" w:after="120" w:afterAutospacing="0"/>
        <w:ind w:left="567" w:hanging="567"/>
      </w:pPr>
      <w:r w:rsidRPr="00D020FF">
        <w:t xml:space="preserve">Ja </w:t>
      </w:r>
      <w:r w:rsidR="00222963">
        <w:t>projekta iesniedzējs</w:t>
      </w:r>
      <w:r w:rsidRPr="00D020FF">
        <w:t xml:space="preserve"> ir rakstiski informējis </w:t>
      </w:r>
      <w:r w:rsidR="00D52D42">
        <w:t>EM</w:t>
      </w:r>
      <w:r w:rsidRPr="00D020FF">
        <w:t xml:space="preserve"> par projekta iesnieguma ātrāku iesniegšanu </w:t>
      </w:r>
      <w:r w:rsidR="00222963">
        <w:t>KP VIS</w:t>
      </w:r>
      <w:r w:rsidRPr="00D020FF">
        <w:t xml:space="preserve">, tad komisija var uzsākt projekta </w:t>
      </w:r>
      <w:r w:rsidR="00222963">
        <w:t xml:space="preserve">iesnieguma </w:t>
      </w:r>
      <w:r w:rsidRPr="00D020FF">
        <w:t>vērtēšanu pirms noteiktā projekta iesnieguma iesniegšanas beigu termiņa.</w:t>
      </w:r>
    </w:p>
    <w:p w14:paraId="13DFDAE6" w14:textId="357141CA" w:rsidR="00313F7B" w:rsidRPr="00D645BB" w:rsidRDefault="00D645BB" w:rsidP="00445A49">
      <w:pPr>
        <w:pStyle w:val="ListParagraph"/>
        <w:numPr>
          <w:ilvl w:val="1"/>
          <w:numId w:val="12"/>
        </w:numPr>
        <w:spacing w:before="0" w:after="0"/>
        <w:ind w:left="567" w:hanging="567"/>
        <w:rPr>
          <w:rFonts w:ascii="Times New Roman" w:hAnsi="Times New Roman"/>
          <w:sz w:val="24"/>
          <w:szCs w:val="24"/>
        </w:rPr>
      </w:pPr>
      <w:r>
        <w:rPr>
          <w:rFonts w:ascii="Times New Roman" w:hAnsi="Times New Roman"/>
          <w:sz w:val="24"/>
          <w:szCs w:val="24"/>
        </w:rPr>
        <w:t xml:space="preserve"> Komisija par savu l</w:t>
      </w:r>
      <w:r w:rsidR="00313F7B" w:rsidRPr="00D645BB">
        <w:rPr>
          <w:rFonts w:ascii="Times New Roman" w:hAnsi="Times New Roman"/>
          <w:sz w:val="24"/>
          <w:szCs w:val="24"/>
        </w:rPr>
        <w:t xml:space="preserve">ēmumu par projekta iesnieguma apstiprināšanu, apstiprināšanu ar nosacījumu, noraidīšanu un atzinumu par nosacījumu izpildi vai neizpildi </w:t>
      </w:r>
      <w:r>
        <w:rPr>
          <w:rFonts w:ascii="Times New Roman" w:hAnsi="Times New Roman"/>
          <w:sz w:val="24"/>
          <w:szCs w:val="24"/>
        </w:rPr>
        <w:t xml:space="preserve">informē projekta iesniedzēju </w:t>
      </w:r>
      <w:r w:rsidR="00313F7B" w:rsidRPr="00D645BB">
        <w:rPr>
          <w:rFonts w:ascii="Times New Roman" w:hAnsi="Times New Roman"/>
          <w:sz w:val="24"/>
          <w:szCs w:val="24"/>
        </w:rPr>
        <w:t xml:space="preserve">elektroniska dokumenta formātā un paziņo normatīvajos aktos noteiktajā kārtībā. </w:t>
      </w:r>
    </w:p>
    <w:p w14:paraId="0DDD5CF5" w14:textId="556BE732" w:rsidR="00313F7B" w:rsidRPr="00D645BB" w:rsidRDefault="00313F7B" w:rsidP="00445A49">
      <w:pPr>
        <w:pStyle w:val="ListParagraph"/>
        <w:numPr>
          <w:ilvl w:val="1"/>
          <w:numId w:val="12"/>
        </w:numPr>
        <w:spacing w:before="0" w:after="0"/>
        <w:ind w:left="567" w:hanging="567"/>
        <w:rPr>
          <w:rFonts w:ascii="Times New Roman" w:hAnsi="Times New Roman"/>
          <w:sz w:val="24"/>
          <w:szCs w:val="24"/>
        </w:rPr>
      </w:pPr>
      <w:r w:rsidRPr="00D645BB">
        <w:rPr>
          <w:rFonts w:ascii="Times New Roman" w:hAnsi="Times New Roman"/>
          <w:sz w:val="24"/>
          <w:szCs w:val="24"/>
        </w:rPr>
        <w:t xml:space="preserve">Informāciju par apstiprinātajiem projektu iesniegumiem publicē </w:t>
      </w:r>
      <w:r w:rsidR="00D645BB">
        <w:rPr>
          <w:rFonts w:ascii="Times New Roman" w:hAnsi="Times New Roman"/>
          <w:sz w:val="24"/>
          <w:szCs w:val="24"/>
        </w:rPr>
        <w:t>EM</w:t>
      </w:r>
      <w:r w:rsidRPr="00D645BB">
        <w:rPr>
          <w:rFonts w:ascii="Times New Roman" w:hAnsi="Times New Roman"/>
          <w:sz w:val="24"/>
          <w:szCs w:val="24"/>
        </w:rPr>
        <w:t xml:space="preserve"> tīmekļa vietnē </w:t>
      </w:r>
      <w:hyperlink r:id="rId10" w:history="1">
        <w:r w:rsidR="00D12519" w:rsidRPr="00D12519">
          <w:rPr>
            <w:rStyle w:val="Hyperlink"/>
            <w:rFonts w:ascii="Times New Roman" w:hAnsi="Times New Roman"/>
            <w:sz w:val="24"/>
            <w:szCs w:val="24"/>
          </w:rPr>
          <w:t>https://www.em.gov.lv/lv/projektu-atlases</w:t>
        </w:r>
      </w:hyperlink>
      <w:r w:rsidRPr="00D645BB">
        <w:rPr>
          <w:rFonts w:ascii="Times New Roman" w:hAnsi="Times New Roman"/>
          <w:sz w:val="24"/>
          <w:szCs w:val="24"/>
        </w:rPr>
        <w:t>.</w:t>
      </w:r>
    </w:p>
    <w:p w14:paraId="0043EDB6" w14:textId="77777777" w:rsidR="00313F7B" w:rsidRPr="00132874" w:rsidRDefault="00313F7B" w:rsidP="00313F7B">
      <w:pPr>
        <w:pStyle w:val="ListParagraph"/>
        <w:spacing w:before="0" w:after="0"/>
        <w:ind w:left="357" w:firstLine="0"/>
        <w:contextualSpacing w:val="0"/>
        <w:rPr>
          <w:rFonts w:ascii="Times New Roman" w:hAnsi="Times New Roman"/>
          <w:sz w:val="24"/>
          <w:szCs w:val="24"/>
        </w:rPr>
      </w:pPr>
    </w:p>
    <w:p w14:paraId="49031644" w14:textId="0DE637B1" w:rsidR="00313F7B" w:rsidRDefault="00313F7B" w:rsidP="00D645BB">
      <w:pPr>
        <w:pStyle w:val="ListParagraph"/>
        <w:numPr>
          <w:ilvl w:val="0"/>
          <w:numId w:val="12"/>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Tehniska un praktiska informācija</w:t>
      </w:r>
    </w:p>
    <w:p w14:paraId="40CE99AD" w14:textId="6829CBCD" w:rsidR="00313F7B" w:rsidRDefault="00313F7B" w:rsidP="00445A49">
      <w:pPr>
        <w:pStyle w:val="ListParagraph"/>
        <w:numPr>
          <w:ilvl w:val="1"/>
          <w:numId w:val="12"/>
        </w:numPr>
        <w:spacing w:before="0" w:after="0"/>
        <w:ind w:left="567" w:hanging="567"/>
        <w:contextualSpacing w:val="0"/>
        <w:rPr>
          <w:rFonts w:ascii="Times New Roman" w:eastAsia="Times New Roman" w:hAnsi="Times New Roman"/>
          <w:bCs/>
          <w:color w:val="000000"/>
          <w:sz w:val="24"/>
          <w:szCs w:val="24"/>
          <w:lang w:eastAsia="lv-LV"/>
        </w:rPr>
      </w:pPr>
      <w:r w:rsidRPr="00DD7A55">
        <w:rPr>
          <w:rFonts w:ascii="Times New Roman" w:eastAsia="Times New Roman" w:hAnsi="Times New Roman"/>
          <w:bCs/>
          <w:color w:val="000000"/>
          <w:sz w:val="24"/>
          <w:szCs w:val="24"/>
          <w:lang w:eastAsia="lv-LV"/>
        </w:rPr>
        <w:t>Jautājumus par projekta iesnieguma sagatavošanu un iesniegšanu lūdzam</w:t>
      </w:r>
      <w:r>
        <w:rPr>
          <w:rFonts w:ascii="Times New Roman" w:eastAsia="Times New Roman" w:hAnsi="Times New Roman"/>
          <w:bCs/>
          <w:color w:val="000000"/>
          <w:sz w:val="24"/>
          <w:szCs w:val="24"/>
          <w:lang w:eastAsia="lv-LV"/>
        </w:rPr>
        <w:t>:</w:t>
      </w:r>
    </w:p>
    <w:p w14:paraId="57C8B4CF" w14:textId="77777777" w:rsidR="00D25C68" w:rsidRDefault="00313F7B" w:rsidP="00445A49">
      <w:pPr>
        <w:pStyle w:val="ListParagraph"/>
        <w:numPr>
          <w:ilvl w:val="2"/>
          <w:numId w:val="12"/>
        </w:numPr>
        <w:spacing w:before="0" w:after="0"/>
        <w:ind w:left="567" w:firstLine="142"/>
        <w:rPr>
          <w:rFonts w:ascii="Times New Roman" w:eastAsia="Times New Roman" w:hAnsi="Times New Roman"/>
          <w:bCs/>
          <w:color w:val="000000"/>
          <w:sz w:val="24"/>
          <w:szCs w:val="24"/>
          <w:lang w:eastAsia="lv-LV"/>
        </w:rPr>
      </w:pPr>
      <w:r w:rsidRPr="00D25C68">
        <w:rPr>
          <w:rFonts w:ascii="Times New Roman" w:eastAsia="Times New Roman" w:hAnsi="Times New Roman"/>
          <w:bCs/>
          <w:color w:val="000000"/>
          <w:sz w:val="24"/>
          <w:szCs w:val="24"/>
          <w:lang w:eastAsia="lv-LV"/>
        </w:rPr>
        <w:t xml:space="preserve">nosūtīt uz </w:t>
      </w:r>
      <w:r w:rsidR="00D25C68" w:rsidRPr="00D25C68">
        <w:rPr>
          <w:rFonts w:ascii="Times New Roman" w:eastAsia="Times New Roman" w:hAnsi="Times New Roman"/>
          <w:bCs/>
          <w:color w:val="000000"/>
          <w:sz w:val="24"/>
          <w:szCs w:val="24"/>
          <w:lang w:eastAsia="lv-LV"/>
        </w:rPr>
        <w:t xml:space="preserve">elektroniskā pasta adresi  </w:t>
      </w:r>
      <w:hyperlink r:id="rId11" w:history="1">
        <w:r w:rsidR="00D25C68" w:rsidRPr="00D25C68">
          <w:rPr>
            <w:rStyle w:val="Hyperlink"/>
            <w:rFonts w:ascii="Times New Roman" w:eastAsia="Times New Roman" w:hAnsi="Times New Roman"/>
            <w:bCs/>
            <w:sz w:val="24"/>
            <w:szCs w:val="24"/>
            <w:lang w:eastAsia="lv-LV"/>
          </w:rPr>
          <w:t>pasts@em.gov.lv</w:t>
        </w:r>
      </w:hyperlink>
      <w:r w:rsidR="00D25C68" w:rsidRPr="00D25C68">
        <w:rPr>
          <w:rFonts w:ascii="Times New Roman" w:eastAsia="Times New Roman" w:hAnsi="Times New Roman"/>
          <w:bCs/>
          <w:color w:val="000000"/>
          <w:sz w:val="24"/>
          <w:szCs w:val="24"/>
          <w:lang w:eastAsia="lv-LV"/>
        </w:rPr>
        <w:t xml:space="preserve"> </w:t>
      </w:r>
      <w:r w:rsidRPr="00D25C68">
        <w:rPr>
          <w:rFonts w:ascii="Times New Roman" w:eastAsia="Times New Roman" w:hAnsi="Times New Roman"/>
          <w:bCs/>
          <w:color w:val="000000"/>
          <w:sz w:val="24"/>
          <w:szCs w:val="24"/>
          <w:lang w:eastAsia="lv-LV"/>
        </w:rPr>
        <w:t xml:space="preserve"> vai </w:t>
      </w:r>
    </w:p>
    <w:p w14:paraId="46FAC112" w14:textId="0FFC761E" w:rsidR="00313F7B" w:rsidRPr="00D25C68" w:rsidRDefault="00313F7B" w:rsidP="00445A49">
      <w:pPr>
        <w:pStyle w:val="ListParagraph"/>
        <w:numPr>
          <w:ilvl w:val="2"/>
          <w:numId w:val="12"/>
        </w:numPr>
        <w:spacing w:before="0" w:after="0"/>
        <w:ind w:left="567" w:firstLine="142"/>
        <w:rPr>
          <w:rFonts w:ascii="Times New Roman" w:eastAsia="Times New Roman" w:hAnsi="Times New Roman"/>
          <w:bCs/>
          <w:color w:val="000000"/>
          <w:sz w:val="24"/>
          <w:szCs w:val="24"/>
          <w:lang w:eastAsia="lv-LV"/>
        </w:rPr>
      </w:pPr>
      <w:r w:rsidRPr="00D25C68">
        <w:rPr>
          <w:rFonts w:ascii="Times New Roman" w:eastAsia="Times New Roman" w:hAnsi="Times New Roman"/>
          <w:bCs/>
          <w:color w:val="000000"/>
          <w:sz w:val="24"/>
          <w:szCs w:val="24"/>
          <w:lang w:eastAsia="lv-LV"/>
        </w:rPr>
        <w:t>zvan</w:t>
      </w:r>
      <w:r w:rsidR="00D25C68" w:rsidRPr="00D25C68">
        <w:rPr>
          <w:rFonts w:ascii="Times New Roman" w:eastAsia="Times New Roman" w:hAnsi="Times New Roman"/>
          <w:bCs/>
          <w:color w:val="000000"/>
          <w:sz w:val="24"/>
          <w:szCs w:val="24"/>
          <w:lang w:eastAsia="lv-LV"/>
        </w:rPr>
        <w:t>ī</w:t>
      </w:r>
      <w:r w:rsidRPr="00D25C68">
        <w:rPr>
          <w:rFonts w:ascii="Times New Roman" w:eastAsia="Times New Roman" w:hAnsi="Times New Roman"/>
          <w:bCs/>
          <w:color w:val="000000"/>
          <w:sz w:val="24"/>
          <w:szCs w:val="24"/>
          <w:lang w:eastAsia="lv-LV"/>
        </w:rPr>
        <w:t xml:space="preserve">t </w:t>
      </w:r>
      <w:r w:rsidR="00D52D42">
        <w:rPr>
          <w:rFonts w:ascii="Times New Roman" w:eastAsia="Times New Roman" w:hAnsi="Times New Roman"/>
          <w:bCs/>
          <w:color w:val="000000"/>
          <w:sz w:val="24"/>
          <w:szCs w:val="24"/>
          <w:lang w:eastAsia="lv-LV"/>
        </w:rPr>
        <w:t>EM</w:t>
      </w:r>
      <w:r w:rsidR="00D25C68" w:rsidRPr="00D25C68">
        <w:rPr>
          <w:rFonts w:ascii="Times New Roman" w:eastAsia="Times New Roman" w:hAnsi="Times New Roman"/>
          <w:bCs/>
          <w:color w:val="000000"/>
          <w:sz w:val="24"/>
          <w:szCs w:val="24"/>
          <w:lang w:eastAsia="lv-LV"/>
        </w:rPr>
        <w:t xml:space="preserve"> kontaktpersonai </w:t>
      </w:r>
      <w:r w:rsidRPr="00D25C68">
        <w:rPr>
          <w:rFonts w:ascii="Times New Roman" w:eastAsia="Times New Roman" w:hAnsi="Times New Roman"/>
          <w:bCs/>
          <w:color w:val="000000"/>
          <w:sz w:val="24"/>
          <w:szCs w:val="24"/>
          <w:lang w:eastAsia="lv-LV"/>
        </w:rPr>
        <w:t>pa tālruni 6</w:t>
      </w:r>
      <w:r w:rsidR="00773A4F">
        <w:rPr>
          <w:rFonts w:ascii="Times New Roman" w:eastAsia="Times New Roman" w:hAnsi="Times New Roman"/>
          <w:bCs/>
          <w:color w:val="000000"/>
          <w:sz w:val="24"/>
          <w:szCs w:val="24"/>
          <w:lang w:eastAsia="lv-LV"/>
        </w:rPr>
        <w:t>7013147</w:t>
      </w:r>
      <w:r w:rsidRPr="00D25C68">
        <w:rPr>
          <w:rFonts w:ascii="Times New Roman" w:eastAsia="Times New Roman" w:hAnsi="Times New Roman"/>
          <w:bCs/>
          <w:color w:val="000000"/>
          <w:sz w:val="24"/>
          <w:szCs w:val="24"/>
          <w:lang w:eastAsia="lv-LV"/>
        </w:rPr>
        <w:t xml:space="preserve">. </w:t>
      </w:r>
    </w:p>
    <w:p w14:paraId="1CCDA782" w14:textId="555819E6" w:rsidR="00313F7B" w:rsidRPr="00D25C68" w:rsidRDefault="00313F7B" w:rsidP="00445A49">
      <w:pPr>
        <w:pStyle w:val="ListParagraph"/>
        <w:numPr>
          <w:ilvl w:val="1"/>
          <w:numId w:val="12"/>
        </w:numPr>
        <w:spacing w:before="0" w:after="0"/>
        <w:ind w:left="567" w:hanging="567"/>
        <w:outlineLvl w:val="3"/>
        <w:rPr>
          <w:rFonts w:ascii="Times New Roman" w:eastAsia="Times New Roman" w:hAnsi="Times New Roman"/>
          <w:bCs/>
          <w:color w:val="000000"/>
          <w:sz w:val="24"/>
          <w:szCs w:val="24"/>
          <w:lang w:eastAsia="lv-LV"/>
        </w:rPr>
      </w:pPr>
      <w:r w:rsidRPr="00D25C68">
        <w:rPr>
          <w:rFonts w:ascii="Times New Roman" w:eastAsia="Times New Roman" w:hAnsi="Times New Roman"/>
          <w:bCs/>
          <w:color w:val="000000"/>
          <w:sz w:val="24"/>
          <w:szCs w:val="24"/>
          <w:lang w:eastAsia="lv-LV"/>
        </w:rPr>
        <w:lastRenderedPageBreak/>
        <w:t>Projekta iesniedzējs jautājumus par konkrēto projektu iesniegumu atlasi iesniedz ne vēlāk kā 2 darba dienas līdz projektu iesniegumu iesniegšanas beigu termiņam.</w:t>
      </w:r>
    </w:p>
    <w:p w14:paraId="189FE325" w14:textId="4601B042" w:rsidR="00313F7B" w:rsidRPr="00D25C68" w:rsidRDefault="00313F7B" w:rsidP="00445A49">
      <w:pPr>
        <w:pStyle w:val="ListParagraph"/>
        <w:numPr>
          <w:ilvl w:val="1"/>
          <w:numId w:val="12"/>
        </w:numPr>
        <w:spacing w:before="0" w:after="0"/>
        <w:ind w:left="567" w:hanging="567"/>
        <w:outlineLvl w:val="3"/>
        <w:rPr>
          <w:rFonts w:ascii="Times New Roman" w:eastAsia="Times New Roman" w:hAnsi="Times New Roman"/>
          <w:bCs/>
          <w:color w:val="000000"/>
          <w:sz w:val="24"/>
          <w:szCs w:val="24"/>
          <w:lang w:eastAsia="lv-LV"/>
        </w:rPr>
      </w:pPr>
      <w:r w:rsidRPr="00D25C68">
        <w:rPr>
          <w:rFonts w:ascii="Times New Roman" w:hAnsi="Times New Roman"/>
          <w:sz w:val="24"/>
          <w:szCs w:val="24"/>
        </w:rPr>
        <w:t>Atbildes</w:t>
      </w:r>
      <w:r w:rsidRPr="00D25C68">
        <w:rPr>
          <w:rFonts w:ascii="Times New Roman" w:eastAsia="Times New Roman" w:hAnsi="Times New Roman"/>
          <w:bCs/>
          <w:color w:val="000000"/>
          <w:sz w:val="24"/>
          <w:szCs w:val="24"/>
          <w:lang w:eastAsia="lv-LV"/>
        </w:rPr>
        <w:t xml:space="preserve"> uz iesūtītajiem jautājumiem tiks nosūtītas elektroniski jautājuma uzdevējam</w:t>
      </w:r>
      <w:r w:rsidR="00D25C68">
        <w:rPr>
          <w:rFonts w:ascii="Times New Roman" w:eastAsia="Times New Roman" w:hAnsi="Times New Roman"/>
          <w:bCs/>
          <w:color w:val="000000"/>
          <w:sz w:val="24"/>
          <w:szCs w:val="24"/>
          <w:lang w:eastAsia="lv-LV"/>
        </w:rPr>
        <w:t xml:space="preserve">, kā arī </w:t>
      </w:r>
      <w:r w:rsidR="00D52D42">
        <w:rPr>
          <w:rFonts w:ascii="Times New Roman" w:eastAsia="Times New Roman" w:hAnsi="Times New Roman"/>
          <w:bCs/>
          <w:color w:val="000000"/>
          <w:sz w:val="24"/>
          <w:szCs w:val="24"/>
          <w:lang w:eastAsia="lv-LV"/>
        </w:rPr>
        <w:t>EM</w:t>
      </w:r>
      <w:r w:rsidR="00D25C68">
        <w:rPr>
          <w:rFonts w:ascii="Times New Roman" w:eastAsia="Times New Roman" w:hAnsi="Times New Roman"/>
          <w:bCs/>
          <w:color w:val="000000"/>
          <w:sz w:val="24"/>
          <w:szCs w:val="24"/>
          <w:lang w:eastAsia="lv-LV"/>
        </w:rPr>
        <w:t xml:space="preserve"> tīmekļa vietnē</w:t>
      </w:r>
      <w:r w:rsidRPr="00D25C68">
        <w:rPr>
          <w:rFonts w:ascii="Times New Roman" w:eastAsia="Times New Roman" w:hAnsi="Times New Roman"/>
          <w:bCs/>
          <w:color w:val="000000"/>
          <w:sz w:val="24"/>
          <w:szCs w:val="24"/>
          <w:lang w:eastAsia="lv-LV"/>
        </w:rPr>
        <w:t>.</w:t>
      </w:r>
    </w:p>
    <w:p w14:paraId="324C95AA" w14:textId="3940806A" w:rsidR="00313F7B" w:rsidRPr="00D25C68" w:rsidRDefault="00313F7B" w:rsidP="00445A49">
      <w:pPr>
        <w:pStyle w:val="ListParagraph"/>
        <w:numPr>
          <w:ilvl w:val="1"/>
          <w:numId w:val="12"/>
        </w:numPr>
        <w:spacing w:before="0" w:after="0"/>
        <w:ind w:left="567" w:hanging="567"/>
        <w:rPr>
          <w:rFonts w:ascii="Times New Roman" w:hAnsi="Times New Roman"/>
          <w:sz w:val="24"/>
          <w:szCs w:val="24"/>
        </w:rPr>
      </w:pPr>
      <w:r w:rsidRPr="00D25C68">
        <w:rPr>
          <w:rFonts w:ascii="Times New Roman" w:hAnsi="Times New Roman"/>
          <w:sz w:val="24"/>
          <w:szCs w:val="24"/>
        </w:rPr>
        <w:t xml:space="preserve">Aktuālā informācija par projektu iesniegumu atlasi ir pieejama </w:t>
      </w:r>
      <w:r w:rsidR="00D52D42">
        <w:rPr>
          <w:rFonts w:ascii="Times New Roman" w:hAnsi="Times New Roman"/>
          <w:sz w:val="24"/>
          <w:szCs w:val="24"/>
        </w:rPr>
        <w:t>EM</w:t>
      </w:r>
      <w:r w:rsidRPr="00D25C68">
        <w:rPr>
          <w:rFonts w:ascii="Times New Roman" w:hAnsi="Times New Roman"/>
          <w:sz w:val="24"/>
          <w:szCs w:val="24"/>
        </w:rPr>
        <w:t xml:space="preserve"> tīmekļa vietnē</w:t>
      </w:r>
      <w:r w:rsidR="00D25C68">
        <w:t xml:space="preserve"> </w:t>
      </w:r>
      <w:hyperlink r:id="rId12" w:history="1">
        <w:r w:rsidR="00D25C68" w:rsidRPr="00D12519">
          <w:rPr>
            <w:rStyle w:val="Hyperlink"/>
            <w:rFonts w:ascii="Times New Roman" w:hAnsi="Times New Roman"/>
            <w:sz w:val="24"/>
            <w:szCs w:val="24"/>
          </w:rPr>
          <w:t>https://www.em.gov.lv/lv/projektu-atlases</w:t>
        </w:r>
      </w:hyperlink>
      <w:r w:rsidRPr="00D25C68">
        <w:rPr>
          <w:rFonts w:ascii="Times New Roman" w:hAnsi="Times New Roman"/>
          <w:sz w:val="24"/>
          <w:szCs w:val="24"/>
        </w:rPr>
        <w:t>.</w:t>
      </w:r>
    </w:p>
    <w:p w14:paraId="5BE59EDB" w14:textId="77777777" w:rsidR="00313F7B" w:rsidRDefault="00313F7B" w:rsidP="00313F7B">
      <w:pPr>
        <w:spacing w:before="0" w:after="0"/>
        <w:ind w:left="0" w:firstLine="0"/>
        <w:rPr>
          <w:rFonts w:ascii="Times New Roman" w:hAnsi="Times New Roman"/>
          <w:b/>
          <w:sz w:val="24"/>
          <w:szCs w:val="24"/>
        </w:rPr>
      </w:pPr>
    </w:p>
    <w:p w14:paraId="130C1E4A" w14:textId="77777777" w:rsidR="00313F7B" w:rsidRDefault="00313F7B" w:rsidP="00313F7B">
      <w:pPr>
        <w:spacing w:before="0" w:after="0"/>
        <w:ind w:left="0" w:firstLine="0"/>
        <w:rPr>
          <w:rFonts w:ascii="Times New Roman" w:hAnsi="Times New Roman"/>
          <w:b/>
          <w:bCs/>
          <w:sz w:val="24"/>
          <w:szCs w:val="24"/>
        </w:rPr>
      </w:pPr>
      <w:r w:rsidRPr="582AEF20">
        <w:rPr>
          <w:rFonts w:ascii="Times New Roman" w:hAnsi="Times New Roman"/>
          <w:b/>
          <w:bCs/>
          <w:sz w:val="24"/>
          <w:szCs w:val="24"/>
        </w:rPr>
        <w:t>Pielikumi:</w:t>
      </w:r>
    </w:p>
    <w:p w14:paraId="232ADC39" w14:textId="77777777" w:rsidR="006835E3" w:rsidRDefault="006835E3" w:rsidP="00313F7B">
      <w:pPr>
        <w:spacing w:before="0" w:after="0"/>
        <w:ind w:left="0" w:firstLine="0"/>
        <w:rPr>
          <w:rFonts w:ascii="Times New Roman" w:hAnsi="Times New Roman"/>
          <w:b/>
          <w:bCs/>
          <w:sz w:val="24"/>
          <w:szCs w:val="24"/>
        </w:rPr>
      </w:pPr>
    </w:p>
    <w:tbl>
      <w:tblPr>
        <w:tblW w:w="0" w:type="auto"/>
        <w:tblInd w:w="392" w:type="dxa"/>
        <w:tblLook w:val="04A0" w:firstRow="1" w:lastRow="0" w:firstColumn="1" w:lastColumn="0" w:noHBand="0" w:noVBand="1"/>
      </w:tblPr>
      <w:tblGrid>
        <w:gridCol w:w="1457"/>
        <w:gridCol w:w="6494"/>
      </w:tblGrid>
      <w:tr w:rsidR="00313F7B" w:rsidRPr="002D2AE3" w14:paraId="79592577" w14:textId="77777777" w:rsidTr="000A25AA">
        <w:trPr>
          <w:trHeight w:val="305"/>
        </w:trPr>
        <w:tc>
          <w:tcPr>
            <w:tcW w:w="1457" w:type="dxa"/>
          </w:tcPr>
          <w:p w14:paraId="52F2B17B" w14:textId="77777777" w:rsidR="00313F7B" w:rsidRPr="00CF0227" w:rsidRDefault="00313F7B" w:rsidP="00313F7B">
            <w:pPr>
              <w:pStyle w:val="ListParagraph"/>
              <w:numPr>
                <w:ilvl w:val="0"/>
                <w:numId w:val="11"/>
              </w:numPr>
              <w:spacing w:before="0" w:after="0"/>
              <w:ind w:left="214" w:hanging="214"/>
              <w:rPr>
                <w:rFonts w:ascii="Times New Roman" w:hAnsi="Times New Roman"/>
                <w:sz w:val="24"/>
                <w:szCs w:val="24"/>
              </w:rPr>
            </w:pPr>
            <w:r w:rsidRPr="00CF0227">
              <w:rPr>
                <w:rFonts w:ascii="Times New Roman" w:hAnsi="Times New Roman"/>
                <w:sz w:val="24"/>
                <w:szCs w:val="24"/>
              </w:rPr>
              <w:t>pielikums</w:t>
            </w:r>
          </w:p>
        </w:tc>
        <w:tc>
          <w:tcPr>
            <w:tcW w:w="6494" w:type="dxa"/>
            <w:shd w:val="clear" w:color="auto" w:fill="auto"/>
          </w:tcPr>
          <w:p w14:paraId="438FA927" w14:textId="3EF156BC" w:rsidR="00313F7B" w:rsidRPr="00957252" w:rsidRDefault="00B41E71" w:rsidP="00805EBA">
            <w:pPr>
              <w:spacing w:before="0" w:after="0"/>
              <w:ind w:left="0" w:firstLine="0"/>
              <w:rPr>
                <w:rFonts w:ascii="Times New Roman" w:hAnsi="Times New Roman"/>
                <w:sz w:val="24"/>
                <w:szCs w:val="24"/>
              </w:rPr>
            </w:pPr>
            <w:r w:rsidRPr="00B41E71">
              <w:rPr>
                <w:rFonts w:ascii="Times New Roman" w:eastAsia="Times New Roman" w:hAnsi="Times New Roman"/>
                <w:sz w:val="24"/>
                <w:szCs w:val="24"/>
              </w:rPr>
              <w:t>“Atveseļošanas fonda investīciju projekta iesnieguma veidlapas saturs”</w:t>
            </w:r>
            <w:r w:rsidR="00445A49">
              <w:rPr>
                <w:rFonts w:ascii="Times New Roman" w:eastAsia="Times New Roman" w:hAnsi="Times New Roman"/>
                <w:sz w:val="24"/>
                <w:szCs w:val="24"/>
              </w:rPr>
              <w:t>,</w:t>
            </w:r>
            <w:r w:rsidRPr="00B41E71">
              <w:rPr>
                <w:rFonts w:ascii="Times New Roman" w:eastAsia="Times New Roman" w:hAnsi="Times New Roman"/>
                <w:sz w:val="24"/>
                <w:szCs w:val="24"/>
              </w:rPr>
              <w:t xml:space="preserve"> </w:t>
            </w:r>
            <w:r w:rsidRPr="00957252">
              <w:rPr>
                <w:rFonts w:ascii="Times New Roman" w:hAnsi="Times New Roman"/>
                <w:sz w:val="24"/>
                <w:szCs w:val="24"/>
              </w:rPr>
              <w:t xml:space="preserve">uz </w:t>
            </w:r>
            <w:r w:rsidR="00805BE7" w:rsidRPr="00805BE7">
              <w:rPr>
                <w:rFonts w:ascii="Times New Roman" w:hAnsi="Times New Roman"/>
                <w:sz w:val="24"/>
                <w:szCs w:val="24"/>
              </w:rPr>
              <w:t>7</w:t>
            </w:r>
            <w:r w:rsidRPr="00957252">
              <w:rPr>
                <w:rFonts w:ascii="Times New Roman" w:hAnsi="Times New Roman"/>
                <w:sz w:val="24"/>
                <w:szCs w:val="24"/>
              </w:rPr>
              <w:t xml:space="preserve"> lapaspusēm</w:t>
            </w:r>
            <w:r w:rsidR="00313F7B">
              <w:rPr>
                <w:rFonts w:ascii="Times New Roman" w:eastAsia="Times New Roman" w:hAnsi="Times New Roman"/>
                <w:sz w:val="24"/>
                <w:szCs w:val="24"/>
              </w:rPr>
              <w:t>;</w:t>
            </w:r>
          </w:p>
        </w:tc>
      </w:tr>
      <w:tr w:rsidR="00313F7B" w:rsidRPr="002D2AE3" w14:paraId="5A1595B8" w14:textId="77777777" w:rsidTr="000A25AA">
        <w:trPr>
          <w:trHeight w:val="305"/>
        </w:trPr>
        <w:tc>
          <w:tcPr>
            <w:tcW w:w="1457" w:type="dxa"/>
          </w:tcPr>
          <w:p w14:paraId="6BFF4070" w14:textId="77777777" w:rsidR="00313F7B" w:rsidRPr="00CF0227" w:rsidRDefault="00313F7B" w:rsidP="00313F7B">
            <w:pPr>
              <w:pStyle w:val="ListParagraph"/>
              <w:numPr>
                <w:ilvl w:val="0"/>
                <w:numId w:val="11"/>
              </w:numPr>
              <w:spacing w:before="0" w:after="0"/>
              <w:ind w:left="214" w:hanging="214"/>
              <w:rPr>
                <w:rFonts w:ascii="Times New Roman" w:hAnsi="Times New Roman"/>
                <w:sz w:val="24"/>
                <w:szCs w:val="24"/>
              </w:rPr>
            </w:pPr>
            <w:r>
              <w:rPr>
                <w:rFonts w:ascii="Times New Roman" w:hAnsi="Times New Roman"/>
                <w:sz w:val="24"/>
                <w:szCs w:val="24"/>
              </w:rPr>
              <w:t xml:space="preserve">pielikums </w:t>
            </w:r>
          </w:p>
        </w:tc>
        <w:tc>
          <w:tcPr>
            <w:tcW w:w="6494" w:type="dxa"/>
            <w:shd w:val="clear" w:color="auto" w:fill="auto"/>
          </w:tcPr>
          <w:p w14:paraId="3A57EC6B" w14:textId="1E44D455" w:rsidR="00313F7B" w:rsidRPr="00497217" w:rsidRDefault="001E13E9" w:rsidP="00805EBA">
            <w:pPr>
              <w:spacing w:before="0" w:after="0"/>
              <w:ind w:left="0" w:firstLine="0"/>
            </w:pPr>
            <w:r>
              <w:rPr>
                <w:rFonts w:ascii="Times New Roman" w:hAnsi="Times New Roman"/>
                <w:sz w:val="24"/>
                <w:szCs w:val="24"/>
              </w:rPr>
              <w:t>“</w:t>
            </w:r>
            <w:r w:rsidR="00313F7B" w:rsidRPr="00497217">
              <w:rPr>
                <w:rFonts w:ascii="Times New Roman" w:hAnsi="Times New Roman"/>
                <w:sz w:val="24"/>
                <w:szCs w:val="24"/>
              </w:rPr>
              <w:t>Iesniedzamo dokumentu saraksts</w:t>
            </w:r>
            <w:r w:rsidR="00445A49">
              <w:rPr>
                <w:rFonts w:ascii="Times New Roman" w:hAnsi="Times New Roman"/>
                <w:sz w:val="24"/>
                <w:szCs w:val="24"/>
              </w:rPr>
              <w:t>”,</w:t>
            </w:r>
            <w:r w:rsidR="00313F7B" w:rsidRPr="00497217">
              <w:rPr>
                <w:rFonts w:ascii="Times New Roman" w:hAnsi="Times New Roman"/>
                <w:sz w:val="24"/>
                <w:szCs w:val="24"/>
              </w:rPr>
              <w:t xml:space="preserve"> uz </w:t>
            </w:r>
            <w:r w:rsidR="00497217">
              <w:rPr>
                <w:rFonts w:ascii="Times New Roman" w:hAnsi="Times New Roman"/>
                <w:sz w:val="24"/>
                <w:szCs w:val="24"/>
              </w:rPr>
              <w:t>1</w:t>
            </w:r>
            <w:r w:rsidR="00D12519" w:rsidRPr="00497217">
              <w:rPr>
                <w:rFonts w:ascii="Times New Roman" w:hAnsi="Times New Roman"/>
                <w:sz w:val="24"/>
                <w:szCs w:val="24"/>
              </w:rPr>
              <w:t xml:space="preserve"> </w:t>
            </w:r>
            <w:r w:rsidR="00313F7B" w:rsidRPr="00497217">
              <w:rPr>
                <w:rFonts w:ascii="Times New Roman" w:hAnsi="Times New Roman"/>
                <w:sz w:val="24"/>
                <w:szCs w:val="24"/>
              </w:rPr>
              <w:t>lapaspus</w:t>
            </w:r>
            <w:r w:rsidR="00497217">
              <w:rPr>
                <w:rFonts w:ascii="Times New Roman" w:hAnsi="Times New Roman"/>
                <w:sz w:val="24"/>
                <w:szCs w:val="24"/>
              </w:rPr>
              <w:t>es</w:t>
            </w:r>
            <w:r w:rsidR="00313F7B" w:rsidRPr="00497217">
              <w:rPr>
                <w:rFonts w:ascii="Times New Roman" w:hAnsi="Times New Roman"/>
                <w:sz w:val="24"/>
                <w:szCs w:val="24"/>
              </w:rPr>
              <w:t>;</w:t>
            </w:r>
          </w:p>
        </w:tc>
      </w:tr>
      <w:tr w:rsidR="00313F7B" w:rsidRPr="002D2AE3" w14:paraId="48D3ECD3" w14:textId="77777777" w:rsidTr="000A25AA">
        <w:trPr>
          <w:trHeight w:val="305"/>
        </w:trPr>
        <w:tc>
          <w:tcPr>
            <w:tcW w:w="1457" w:type="dxa"/>
          </w:tcPr>
          <w:p w14:paraId="091D8D50" w14:textId="77777777" w:rsidR="00313F7B" w:rsidRDefault="00313F7B" w:rsidP="00313F7B">
            <w:pPr>
              <w:pStyle w:val="ListParagraph"/>
              <w:numPr>
                <w:ilvl w:val="0"/>
                <w:numId w:val="11"/>
              </w:numPr>
              <w:spacing w:before="0" w:after="0"/>
              <w:ind w:left="214" w:hanging="214"/>
              <w:rPr>
                <w:rFonts w:ascii="Times New Roman" w:hAnsi="Times New Roman"/>
                <w:sz w:val="24"/>
                <w:szCs w:val="24"/>
              </w:rPr>
            </w:pPr>
            <w:r>
              <w:rPr>
                <w:rFonts w:ascii="Times New Roman" w:hAnsi="Times New Roman"/>
                <w:sz w:val="24"/>
                <w:szCs w:val="24"/>
              </w:rPr>
              <w:t>pielikums</w:t>
            </w:r>
          </w:p>
        </w:tc>
        <w:tc>
          <w:tcPr>
            <w:tcW w:w="6494" w:type="dxa"/>
            <w:shd w:val="clear" w:color="auto" w:fill="auto"/>
          </w:tcPr>
          <w:p w14:paraId="4DC2E4E4" w14:textId="0ACBC338" w:rsidR="00313F7B" w:rsidRPr="00957252" w:rsidRDefault="00B41E71" w:rsidP="00805EBA">
            <w:pPr>
              <w:spacing w:before="0" w:after="0"/>
              <w:ind w:left="33" w:firstLine="0"/>
              <w:rPr>
                <w:rFonts w:ascii="Times New Roman" w:hAnsi="Times New Roman"/>
                <w:sz w:val="24"/>
                <w:szCs w:val="24"/>
              </w:rPr>
            </w:pPr>
            <w:r w:rsidRPr="00B41E71">
              <w:rPr>
                <w:rFonts w:ascii="Times New Roman" w:hAnsi="Times New Roman"/>
                <w:sz w:val="24"/>
                <w:szCs w:val="24"/>
              </w:rPr>
              <w:t>“Atveseļošanas fonda investīciju projekta iesnieguma veidlapas aizpildīšanas metodika”</w:t>
            </w:r>
            <w:r w:rsidR="00445A49">
              <w:rPr>
                <w:rFonts w:ascii="Times New Roman" w:hAnsi="Times New Roman"/>
                <w:sz w:val="24"/>
                <w:szCs w:val="24"/>
              </w:rPr>
              <w:t>,</w:t>
            </w:r>
            <w:r>
              <w:rPr>
                <w:rFonts w:ascii="Times New Roman" w:hAnsi="Times New Roman"/>
                <w:sz w:val="24"/>
                <w:szCs w:val="24"/>
              </w:rPr>
              <w:t xml:space="preserve"> </w:t>
            </w:r>
            <w:r w:rsidR="00313F7B" w:rsidRPr="00957252">
              <w:rPr>
                <w:rFonts w:ascii="Times New Roman" w:hAnsi="Times New Roman"/>
                <w:sz w:val="24"/>
                <w:szCs w:val="24"/>
              </w:rPr>
              <w:t xml:space="preserve">uz </w:t>
            </w:r>
            <w:r w:rsidR="00D36E6E">
              <w:rPr>
                <w:rFonts w:ascii="Times New Roman" w:hAnsi="Times New Roman"/>
                <w:sz w:val="24"/>
                <w:szCs w:val="24"/>
              </w:rPr>
              <w:t>17</w:t>
            </w:r>
            <w:r w:rsidR="00313F7B" w:rsidRPr="00957252">
              <w:rPr>
                <w:rFonts w:ascii="Times New Roman" w:hAnsi="Times New Roman"/>
                <w:sz w:val="24"/>
                <w:szCs w:val="24"/>
              </w:rPr>
              <w:t xml:space="preserve"> lapaspusēm</w:t>
            </w:r>
            <w:r w:rsidR="00313F7B">
              <w:rPr>
                <w:rFonts w:ascii="Times New Roman" w:hAnsi="Times New Roman"/>
                <w:sz w:val="24"/>
                <w:szCs w:val="24"/>
              </w:rPr>
              <w:t>;</w:t>
            </w:r>
          </w:p>
        </w:tc>
      </w:tr>
      <w:tr w:rsidR="00313F7B" w:rsidRPr="002D2AE3" w14:paraId="53B7557C" w14:textId="77777777" w:rsidTr="000A25AA">
        <w:trPr>
          <w:trHeight w:val="305"/>
        </w:trPr>
        <w:tc>
          <w:tcPr>
            <w:tcW w:w="1457" w:type="dxa"/>
          </w:tcPr>
          <w:p w14:paraId="1FFC9CC5" w14:textId="72EAC1F3" w:rsidR="00313F7B" w:rsidRDefault="00313F7B" w:rsidP="00313F7B">
            <w:pPr>
              <w:pStyle w:val="ListParagraph"/>
              <w:numPr>
                <w:ilvl w:val="0"/>
                <w:numId w:val="11"/>
              </w:numPr>
              <w:spacing w:before="0" w:after="0"/>
              <w:ind w:left="214" w:hanging="214"/>
              <w:rPr>
                <w:rFonts w:ascii="Times New Roman" w:hAnsi="Times New Roman"/>
                <w:sz w:val="24"/>
                <w:szCs w:val="24"/>
              </w:rPr>
            </w:pPr>
            <w:r>
              <w:rPr>
                <w:rFonts w:ascii="Times New Roman" w:hAnsi="Times New Roman"/>
                <w:sz w:val="24"/>
                <w:szCs w:val="24"/>
              </w:rPr>
              <w:t>pielikums</w:t>
            </w:r>
          </w:p>
          <w:p w14:paraId="1C40D909" w14:textId="2AC3E291" w:rsidR="00497217" w:rsidRDefault="00497217" w:rsidP="00313F7B">
            <w:pPr>
              <w:pStyle w:val="ListParagraph"/>
              <w:numPr>
                <w:ilvl w:val="0"/>
                <w:numId w:val="11"/>
              </w:numPr>
              <w:spacing w:before="0" w:after="0"/>
              <w:ind w:left="214" w:hanging="214"/>
              <w:rPr>
                <w:rFonts w:ascii="Times New Roman" w:hAnsi="Times New Roman"/>
                <w:sz w:val="24"/>
                <w:szCs w:val="24"/>
              </w:rPr>
            </w:pPr>
            <w:r>
              <w:rPr>
                <w:rFonts w:ascii="Times New Roman" w:hAnsi="Times New Roman"/>
                <w:sz w:val="24"/>
                <w:szCs w:val="24"/>
              </w:rPr>
              <w:t>pielikums</w:t>
            </w:r>
          </w:p>
          <w:p w14:paraId="37D7AB25" w14:textId="67CD7571" w:rsidR="00497217" w:rsidRDefault="00497217" w:rsidP="00497217">
            <w:pPr>
              <w:pStyle w:val="ListParagraph"/>
              <w:spacing w:before="0" w:after="0"/>
              <w:ind w:left="214" w:firstLine="0"/>
              <w:rPr>
                <w:rFonts w:ascii="Times New Roman" w:hAnsi="Times New Roman"/>
                <w:sz w:val="24"/>
                <w:szCs w:val="24"/>
              </w:rPr>
            </w:pPr>
          </w:p>
          <w:p w14:paraId="501F696F" w14:textId="601CAB0D" w:rsidR="00497217" w:rsidRDefault="00497217" w:rsidP="00497217">
            <w:pPr>
              <w:pStyle w:val="ListParagraph"/>
              <w:spacing w:before="0" w:after="0"/>
              <w:ind w:left="214" w:firstLine="0"/>
              <w:rPr>
                <w:rFonts w:ascii="Times New Roman" w:hAnsi="Times New Roman"/>
                <w:sz w:val="24"/>
                <w:szCs w:val="24"/>
              </w:rPr>
            </w:pPr>
          </w:p>
          <w:p w14:paraId="46DB08DC" w14:textId="5BEFB26B" w:rsidR="00497217" w:rsidRDefault="00497217" w:rsidP="00497217">
            <w:pPr>
              <w:pStyle w:val="ListParagraph"/>
              <w:spacing w:before="0" w:after="0"/>
              <w:ind w:left="214" w:firstLine="0"/>
              <w:rPr>
                <w:rFonts w:ascii="Times New Roman" w:hAnsi="Times New Roman"/>
                <w:sz w:val="24"/>
                <w:szCs w:val="24"/>
              </w:rPr>
            </w:pPr>
          </w:p>
          <w:p w14:paraId="159C8C30" w14:textId="77777777" w:rsidR="00497217" w:rsidRDefault="00497217" w:rsidP="00497217">
            <w:pPr>
              <w:pStyle w:val="ListParagraph"/>
              <w:spacing w:before="0" w:after="0"/>
              <w:ind w:left="214" w:firstLine="0"/>
              <w:rPr>
                <w:rFonts w:ascii="Times New Roman" w:hAnsi="Times New Roman"/>
                <w:sz w:val="24"/>
                <w:szCs w:val="24"/>
              </w:rPr>
            </w:pPr>
          </w:p>
          <w:p w14:paraId="4E76893F" w14:textId="360FDC6C" w:rsidR="00497217" w:rsidRDefault="00497217" w:rsidP="00313F7B">
            <w:pPr>
              <w:pStyle w:val="ListParagraph"/>
              <w:numPr>
                <w:ilvl w:val="0"/>
                <w:numId w:val="11"/>
              </w:numPr>
              <w:spacing w:before="0" w:after="0"/>
              <w:ind w:left="214" w:hanging="214"/>
              <w:rPr>
                <w:rFonts w:ascii="Times New Roman" w:hAnsi="Times New Roman"/>
                <w:sz w:val="24"/>
                <w:szCs w:val="24"/>
              </w:rPr>
            </w:pPr>
            <w:r>
              <w:rPr>
                <w:rFonts w:ascii="Times New Roman" w:hAnsi="Times New Roman"/>
                <w:sz w:val="24"/>
                <w:szCs w:val="24"/>
              </w:rPr>
              <w:t>pielikums</w:t>
            </w:r>
          </w:p>
          <w:p w14:paraId="1987E8DD" w14:textId="720AF79D" w:rsidR="00667299" w:rsidRDefault="00667299" w:rsidP="00313F7B">
            <w:pPr>
              <w:pStyle w:val="ListParagraph"/>
              <w:numPr>
                <w:ilvl w:val="0"/>
                <w:numId w:val="11"/>
              </w:numPr>
              <w:spacing w:before="0" w:after="0"/>
              <w:ind w:left="214" w:hanging="214"/>
              <w:rPr>
                <w:rFonts w:ascii="Times New Roman" w:hAnsi="Times New Roman"/>
                <w:sz w:val="24"/>
                <w:szCs w:val="24"/>
              </w:rPr>
            </w:pPr>
            <w:r>
              <w:rPr>
                <w:rFonts w:ascii="Times New Roman" w:hAnsi="Times New Roman"/>
                <w:sz w:val="24"/>
                <w:szCs w:val="24"/>
              </w:rPr>
              <w:t xml:space="preserve">pielikums </w:t>
            </w:r>
          </w:p>
          <w:p w14:paraId="5F608753" w14:textId="77777777" w:rsidR="00497217" w:rsidRDefault="00497217" w:rsidP="00497217">
            <w:pPr>
              <w:pStyle w:val="ListParagraph"/>
              <w:spacing w:before="0" w:after="0"/>
              <w:ind w:left="214" w:firstLine="0"/>
              <w:rPr>
                <w:rFonts w:ascii="Times New Roman" w:hAnsi="Times New Roman"/>
                <w:sz w:val="24"/>
                <w:szCs w:val="24"/>
              </w:rPr>
            </w:pPr>
          </w:p>
          <w:p w14:paraId="05312702" w14:textId="0CCB266E" w:rsidR="00497217" w:rsidRPr="00EB2800" w:rsidRDefault="00EB2800" w:rsidP="00EB2800">
            <w:pPr>
              <w:spacing w:before="0" w:after="0"/>
              <w:ind w:left="0" w:firstLine="0"/>
              <w:rPr>
                <w:rFonts w:ascii="Times New Roman" w:hAnsi="Times New Roman"/>
                <w:sz w:val="24"/>
                <w:szCs w:val="24"/>
              </w:rPr>
            </w:pPr>
            <w:r w:rsidRPr="00EB2800">
              <w:rPr>
                <w:rFonts w:ascii="Times New Roman" w:hAnsi="Times New Roman"/>
                <w:sz w:val="24"/>
                <w:szCs w:val="24"/>
              </w:rPr>
              <w:t>8.pielikums</w:t>
            </w:r>
          </w:p>
        </w:tc>
        <w:tc>
          <w:tcPr>
            <w:tcW w:w="6494" w:type="dxa"/>
            <w:shd w:val="clear" w:color="auto" w:fill="auto"/>
          </w:tcPr>
          <w:p w14:paraId="593C03A3" w14:textId="279706CB" w:rsidR="00497217" w:rsidRDefault="00445A49" w:rsidP="00805EBA">
            <w:pPr>
              <w:spacing w:before="0" w:after="0"/>
              <w:ind w:left="33" w:firstLine="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w:t>
            </w:r>
            <w:r w:rsidR="000D27FC">
              <w:rPr>
                <w:rFonts w:ascii="Times New Roman" w:eastAsia="Times New Roman" w:hAnsi="Times New Roman"/>
                <w:bCs/>
                <w:sz w:val="24"/>
                <w:szCs w:val="24"/>
                <w:lang w:eastAsia="lv-LV"/>
              </w:rPr>
              <w:t>Projekta iesniegumu vērtēšanas kritēriji</w:t>
            </w:r>
            <w:r>
              <w:rPr>
                <w:rFonts w:ascii="Times New Roman" w:eastAsia="Times New Roman" w:hAnsi="Times New Roman"/>
                <w:bCs/>
                <w:sz w:val="24"/>
                <w:szCs w:val="24"/>
                <w:lang w:eastAsia="lv-LV"/>
              </w:rPr>
              <w:t>”,</w:t>
            </w:r>
            <w:r w:rsidR="000D27FC">
              <w:rPr>
                <w:rFonts w:ascii="Times New Roman" w:eastAsia="Times New Roman" w:hAnsi="Times New Roman"/>
                <w:bCs/>
                <w:sz w:val="24"/>
                <w:szCs w:val="24"/>
                <w:lang w:eastAsia="lv-LV"/>
              </w:rPr>
              <w:t xml:space="preserve"> uz 2 lapaspusē; </w:t>
            </w:r>
          </w:p>
          <w:p w14:paraId="52C8BE24" w14:textId="1C8DDBAB" w:rsidR="00313F7B" w:rsidRDefault="008677FE" w:rsidP="00805EBA">
            <w:pPr>
              <w:spacing w:before="0" w:after="0"/>
              <w:ind w:left="33" w:firstLine="0"/>
              <w:rPr>
                <w:rFonts w:ascii="Times New Roman" w:eastAsia="Times New Roman" w:hAnsi="Times New Roman"/>
                <w:bCs/>
                <w:sz w:val="24"/>
                <w:szCs w:val="24"/>
                <w:lang w:eastAsia="lv-LV"/>
              </w:rPr>
            </w:pPr>
            <w:r w:rsidRPr="008677FE">
              <w:rPr>
                <w:rFonts w:ascii="Times New Roman" w:eastAsia="Times New Roman" w:hAnsi="Times New Roman"/>
                <w:bCs/>
                <w:sz w:val="24"/>
                <w:szCs w:val="24"/>
                <w:lang w:eastAsia="lv-LV"/>
              </w:rPr>
              <w:t>“Eiropas Savienības Atveseļošanas un noturības mehānisma plāna 2. komponentes "Digitālā transformācija" 2.3. reformu un investīciju virziena "Digitālās prasmes" 2.3.1.2.i. investīcijas "Uzņēmumu digitālo prasmju attīstība" īstenošanas noteikumi”</w:t>
            </w:r>
            <w:del w:id="0" w:author="Linda Kuzika" w:date="2023-11-10T10:30:00Z">
              <w:r w:rsidRPr="008677FE" w:rsidDel="00445A49">
                <w:rPr>
                  <w:rFonts w:ascii="Times New Roman" w:eastAsia="Times New Roman" w:hAnsi="Times New Roman"/>
                  <w:bCs/>
                  <w:sz w:val="24"/>
                  <w:szCs w:val="24"/>
                  <w:lang w:eastAsia="lv-LV"/>
                </w:rPr>
                <w:delText xml:space="preserve"> </w:delText>
              </w:r>
            </w:del>
            <w:r w:rsidRPr="008677FE">
              <w:rPr>
                <w:rFonts w:ascii="Times New Roman" w:eastAsia="Times New Roman" w:hAnsi="Times New Roman"/>
                <w:bCs/>
                <w:sz w:val="24"/>
                <w:szCs w:val="24"/>
                <w:lang w:eastAsia="lv-LV"/>
              </w:rPr>
              <w:t>1.kārtas kritēriju vērtēšanas metodika</w:t>
            </w:r>
            <w:r w:rsidR="00445A49">
              <w:rPr>
                <w:rFonts w:ascii="Times New Roman" w:eastAsia="Times New Roman" w:hAnsi="Times New Roman"/>
                <w:bCs/>
                <w:sz w:val="24"/>
                <w:szCs w:val="24"/>
                <w:lang w:eastAsia="lv-LV"/>
              </w:rPr>
              <w:t>”,</w:t>
            </w:r>
            <w:r w:rsidR="00B41E71" w:rsidRPr="00B41E71">
              <w:rPr>
                <w:rFonts w:ascii="Times New Roman" w:eastAsia="Times New Roman" w:hAnsi="Times New Roman"/>
                <w:bCs/>
                <w:sz w:val="24"/>
                <w:szCs w:val="24"/>
                <w:lang w:eastAsia="lv-LV"/>
              </w:rPr>
              <w:t xml:space="preserve"> </w:t>
            </w:r>
            <w:r w:rsidR="00313F7B">
              <w:rPr>
                <w:rFonts w:ascii="Times New Roman" w:eastAsia="Times New Roman" w:hAnsi="Times New Roman"/>
                <w:bCs/>
                <w:sz w:val="24"/>
                <w:szCs w:val="24"/>
                <w:lang w:eastAsia="lv-LV"/>
              </w:rPr>
              <w:t xml:space="preserve">uz </w:t>
            </w:r>
            <w:r>
              <w:rPr>
                <w:rFonts w:ascii="Times New Roman" w:eastAsia="Times New Roman" w:hAnsi="Times New Roman"/>
                <w:bCs/>
                <w:sz w:val="24"/>
                <w:szCs w:val="24"/>
                <w:lang w:eastAsia="lv-LV"/>
              </w:rPr>
              <w:t>7</w:t>
            </w:r>
            <w:r w:rsidR="00313F7B">
              <w:rPr>
                <w:rFonts w:ascii="Times New Roman" w:eastAsia="Times New Roman" w:hAnsi="Times New Roman"/>
                <w:bCs/>
                <w:sz w:val="24"/>
                <w:szCs w:val="24"/>
                <w:lang w:eastAsia="lv-LV"/>
              </w:rPr>
              <w:t xml:space="preserve"> lapaspus</w:t>
            </w:r>
            <w:r w:rsidR="00B41E71">
              <w:rPr>
                <w:rFonts w:ascii="Times New Roman" w:eastAsia="Times New Roman" w:hAnsi="Times New Roman"/>
                <w:bCs/>
                <w:sz w:val="24"/>
                <w:szCs w:val="24"/>
                <w:lang w:eastAsia="lv-LV"/>
              </w:rPr>
              <w:t>ēm</w:t>
            </w:r>
            <w:r w:rsidR="00313F7B" w:rsidRPr="00302F9F">
              <w:rPr>
                <w:rFonts w:ascii="Times New Roman" w:eastAsia="Times New Roman" w:hAnsi="Times New Roman"/>
                <w:bCs/>
                <w:sz w:val="24"/>
                <w:szCs w:val="24"/>
                <w:lang w:eastAsia="lv-LV"/>
              </w:rPr>
              <w:t>;</w:t>
            </w:r>
          </w:p>
          <w:p w14:paraId="4DA9ECE0" w14:textId="4055EA65" w:rsidR="00497217" w:rsidRDefault="00445A49" w:rsidP="00497217">
            <w:pPr>
              <w:spacing w:before="0" w:after="0"/>
              <w:ind w:left="0" w:firstLine="0"/>
              <w:rPr>
                <w:rFonts w:ascii="Times New Roman" w:hAnsi="Times New Roman"/>
                <w:sz w:val="24"/>
                <w:szCs w:val="24"/>
              </w:rPr>
            </w:pPr>
            <w:r>
              <w:rPr>
                <w:rFonts w:ascii="Times New Roman" w:hAnsi="Times New Roman"/>
                <w:sz w:val="24"/>
                <w:szCs w:val="24"/>
              </w:rPr>
              <w:t>“</w:t>
            </w:r>
            <w:r w:rsidR="00B86AB9">
              <w:rPr>
                <w:rFonts w:ascii="Times New Roman" w:hAnsi="Times New Roman"/>
                <w:sz w:val="24"/>
                <w:szCs w:val="24"/>
              </w:rPr>
              <w:t xml:space="preserve">Konfidencialitātes </w:t>
            </w:r>
            <w:proofErr w:type="spellStart"/>
            <w:r w:rsidR="00B86AB9">
              <w:rPr>
                <w:rFonts w:ascii="Times New Roman" w:hAnsi="Times New Roman"/>
                <w:sz w:val="24"/>
                <w:szCs w:val="24"/>
              </w:rPr>
              <w:t>aplieicnājums</w:t>
            </w:r>
            <w:proofErr w:type="spellEnd"/>
            <w:r>
              <w:rPr>
                <w:rFonts w:ascii="Times New Roman" w:hAnsi="Times New Roman"/>
                <w:sz w:val="24"/>
                <w:szCs w:val="24"/>
              </w:rPr>
              <w:t>”,</w:t>
            </w:r>
            <w:r w:rsidR="00497217">
              <w:rPr>
                <w:rFonts w:ascii="Times New Roman" w:hAnsi="Times New Roman"/>
                <w:sz w:val="24"/>
                <w:szCs w:val="24"/>
              </w:rPr>
              <w:t xml:space="preserve"> uz </w:t>
            </w:r>
            <w:r w:rsidR="00C56F83">
              <w:rPr>
                <w:rFonts w:ascii="Times New Roman" w:hAnsi="Times New Roman"/>
                <w:sz w:val="24"/>
                <w:szCs w:val="24"/>
              </w:rPr>
              <w:t>1</w:t>
            </w:r>
            <w:r w:rsidR="00497217">
              <w:rPr>
                <w:rFonts w:ascii="Times New Roman" w:hAnsi="Times New Roman"/>
                <w:sz w:val="24"/>
                <w:szCs w:val="24"/>
              </w:rPr>
              <w:t xml:space="preserve"> lapaspus</w:t>
            </w:r>
            <w:r>
              <w:rPr>
                <w:rFonts w:ascii="Times New Roman" w:hAnsi="Times New Roman"/>
                <w:sz w:val="24"/>
                <w:szCs w:val="24"/>
              </w:rPr>
              <w:t>es</w:t>
            </w:r>
            <w:r w:rsidR="00497217">
              <w:rPr>
                <w:rFonts w:ascii="Times New Roman" w:hAnsi="Times New Roman"/>
                <w:sz w:val="24"/>
                <w:szCs w:val="24"/>
              </w:rPr>
              <w:t>;</w:t>
            </w:r>
          </w:p>
          <w:p w14:paraId="21A73400" w14:textId="7CD0FE58" w:rsidR="00667299" w:rsidRDefault="00445A49" w:rsidP="002D0894">
            <w:pPr>
              <w:spacing w:before="0" w:after="0"/>
              <w:ind w:left="0" w:firstLine="0"/>
              <w:rPr>
                <w:rFonts w:ascii="Times New Roman" w:hAnsi="Times New Roman"/>
                <w:sz w:val="24"/>
                <w:szCs w:val="24"/>
              </w:rPr>
            </w:pPr>
            <w:r>
              <w:rPr>
                <w:rFonts w:ascii="Times New Roman" w:hAnsi="Times New Roman"/>
                <w:sz w:val="24"/>
                <w:szCs w:val="24"/>
              </w:rPr>
              <w:t>“</w:t>
            </w:r>
            <w:r w:rsidR="00667299">
              <w:rPr>
                <w:rFonts w:ascii="Times New Roman" w:hAnsi="Times New Roman"/>
                <w:sz w:val="24"/>
                <w:szCs w:val="24"/>
              </w:rPr>
              <w:t xml:space="preserve">Objektivitātes, konfidencialitātes un interešu </w:t>
            </w:r>
            <w:r w:rsidR="00D45D3C">
              <w:rPr>
                <w:rFonts w:ascii="Times New Roman" w:hAnsi="Times New Roman"/>
                <w:sz w:val="24"/>
                <w:szCs w:val="24"/>
              </w:rPr>
              <w:t>konflikta neesamības</w:t>
            </w:r>
            <w:r w:rsidR="00667299">
              <w:rPr>
                <w:rFonts w:ascii="Times New Roman" w:hAnsi="Times New Roman"/>
                <w:sz w:val="24"/>
                <w:szCs w:val="24"/>
              </w:rPr>
              <w:t xml:space="preserve"> apliecinājums</w:t>
            </w:r>
            <w:r>
              <w:rPr>
                <w:rFonts w:ascii="Times New Roman" w:hAnsi="Times New Roman"/>
                <w:sz w:val="24"/>
                <w:szCs w:val="24"/>
              </w:rPr>
              <w:t>”,</w:t>
            </w:r>
            <w:r w:rsidR="00667299">
              <w:rPr>
                <w:rFonts w:ascii="Times New Roman" w:hAnsi="Times New Roman"/>
                <w:sz w:val="24"/>
                <w:szCs w:val="24"/>
              </w:rPr>
              <w:t xml:space="preserve"> uz 1 lapaspus</w:t>
            </w:r>
            <w:r>
              <w:rPr>
                <w:rFonts w:ascii="Times New Roman" w:hAnsi="Times New Roman"/>
                <w:sz w:val="24"/>
                <w:szCs w:val="24"/>
              </w:rPr>
              <w:t>es</w:t>
            </w:r>
            <w:r w:rsidR="00667299">
              <w:rPr>
                <w:rFonts w:ascii="Times New Roman" w:hAnsi="Times New Roman"/>
                <w:sz w:val="24"/>
                <w:szCs w:val="24"/>
              </w:rPr>
              <w:t>.</w:t>
            </w:r>
          </w:p>
          <w:p w14:paraId="33CD12C8" w14:textId="78977276" w:rsidR="00B11AC1" w:rsidRDefault="00B11AC1" w:rsidP="00B11AC1">
            <w:pPr>
              <w:spacing w:before="0" w:after="0"/>
              <w:ind w:left="0" w:firstLine="0"/>
              <w:rPr>
                <w:rFonts w:ascii="Times New Roman" w:hAnsi="Times New Roman"/>
                <w:sz w:val="24"/>
                <w:szCs w:val="24"/>
              </w:rPr>
            </w:pPr>
            <w:r>
              <w:rPr>
                <w:rFonts w:ascii="Times New Roman" w:hAnsi="Times New Roman"/>
                <w:sz w:val="24"/>
                <w:szCs w:val="24"/>
              </w:rPr>
              <w:t>“</w:t>
            </w:r>
            <w:r w:rsidRPr="00497217">
              <w:rPr>
                <w:rFonts w:ascii="Times New Roman" w:hAnsi="Times New Roman"/>
                <w:sz w:val="24"/>
                <w:szCs w:val="24"/>
              </w:rPr>
              <w:t>Projekta īstenošanas laika grafik</w:t>
            </w:r>
            <w:r>
              <w:rPr>
                <w:rFonts w:ascii="Times New Roman" w:hAnsi="Times New Roman"/>
                <w:sz w:val="24"/>
                <w:szCs w:val="24"/>
              </w:rPr>
              <w:t>a forma”, uz 1 lapaspuses</w:t>
            </w:r>
            <w:r w:rsidR="00EB2800">
              <w:rPr>
                <w:rFonts w:ascii="Times New Roman" w:hAnsi="Times New Roman"/>
                <w:sz w:val="24"/>
                <w:szCs w:val="24"/>
              </w:rPr>
              <w:t>.</w:t>
            </w:r>
          </w:p>
          <w:p w14:paraId="255A8230" w14:textId="5D565719" w:rsidR="00B11AC1" w:rsidRPr="00B11AC1" w:rsidRDefault="00B11AC1" w:rsidP="00B11AC1">
            <w:pPr>
              <w:pStyle w:val="ListParagraph"/>
              <w:spacing w:before="0" w:after="0"/>
              <w:ind w:left="644" w:firstLine="0"/>
              <w:rPr>
                <w:rFonts w:ascii="Times New Roman" w:hAnsi="Times New Roman"/>
                <w:sz w:val="24"/>
                <w:szCs w:val="24"/>
              </w:rPr>
            </w:pPr>
          </w:p>
          <w:p w14:paraId="51F3658A" w14:textId="1AD0E4E4" w:rsidR="00AB37A2" w:rsidRDefault="00AB37A2" w:rsidP="00AB37A2">
            <w:pPr>
              <w:spacing w:before="0" w:after="0"/>
              <w:ind w:left="0" w:hanging="1415"/>
              <w:rPr>
                <w:rFonts w:ascii="Times New Roman" w:hAnsi="Times New Roman"/>
                <w:sz w:val="24"/>
                <w:szCs w:val="24"/>
              </w:rPr>
            </w:pPr>
            <w:r>
              <w:rPr>
                <w:rFonts w:ascii="Times New Roman" w:hAnsi="Times New Roman"/>
                <w:sz w:val="24"/>
                <w:szCs w:val="24"/>
              </w:rPr>
              <w:t>8</w:t>
            </w:r>
          </w:p>
          <w:p w14:paraId="4489DC0A" w14:textId="77777777" w:rsidR="008C43A8" w:rsidRDefault="008C43A8" w:rsidP="00842670">
            <w:pPr>
              <w:spacing w:after="0"/>
              <w:jc w:val="center"/>
              <w:rPr>
                <w:rFonts w:ascii="Times New Roman" w:eastAsia="Times New Roman" w:hAnsi="Times New Roman"/>
                <w:bCs/>
                <w:sz w:val="24"/>
                <w:szCs w:val="24"/>
                <w:lang w:eastAsia="lv-LV"/>
              </w:rPr>
            </w:pPr>
          </w:p>
          <w:p w14:paraId="49B22EB9" w14:textId="5D11D2FF" w:rsidR="00497217" w:rsidRPr="00957252" w:rsidRDefault="00497217" w:rsidP="00667299">
            <w:pPr>
              <w:spacing w:after="0"/>
              <w:rPr>
                <w:rFonts w:ascii="Times New Roman" w:hAnsi="Times New Roman"/>
                <w:sz w:val="24"/>
                <w:szCs w:val="24"/>
              </w:rPr>
            </w:pPr>
          </w:p>
        </w:tc>
      </w:tr>
    </w:tbl>
    <w:p w14:paraId="3B3BF6B7" w14:textId="77777777" w:rsidR="00093188" w:rsidRDefault="00093188" w:rsidP="00497217">
      <w:pPr>
        <w:ind w:left="0" w:firstLine="0"/>
      </w:pPr>
    </w:p>
    <w:sectPr w:rsidR="00093188" w:rsidSect="00667299">
      <w:headerReference w:type="default" r:id="rId13"/>
      <w:pgSz w:w="11906" w:h="16838"/>
      <w:pgMar w:top="1134"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2822" w14:textId="77777777" w:rsidR="005B51F1" w:rsidRDefault="005B51F1" w:rsidP="00313F7B">
      <w:pPr>
        <w:spacing w:before="0" w:after="0"/>
      </w:pPr>
      <w:r>
        <w:separator/>
      </w:r>
    </w:p>
  </w:endnote>
  <w:endnote w:type="continuationSeparator" w:id="0">
    <w:p w14:paraId="19E9BFC2" w14:textId="77777777" w:rsidR="005B51F1" w:rsidRDefault="005B51F1" w:rsidP="00313F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E61D" w14:textId="77777777" w:rsidR="005B51F1" w:rsidRDefault="005B51F1" w:rsidP="00313F7B">
      <w:pPr>
        <w:spacing w:before="0" w:after="0"/>
      </w:pPr>
      <w:r>
        <w:separator/>
      </w:r>
    </w:p>
  </w:footnote>
  <w:footnote w:type="continuationSeparator" w:id="0">
    <w:p w14:paraId="15580200" w14:textId="77777777" w:rsidR="005B51F1" w:rsidRDefault="005B51F1" w:rsidP="00313F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CE0A" w14:textId="77777777" w:rsidR="00805EBA" w:rsidRPr="00880274" w:rsidRDefault="00805EBA">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5</w:t>
    </w:r>
    <w:r w:rsidRPr="00880274">
      <w:rPr>
        <w:rFonts w:ascii="Times New Roman" w:hAnsi="Times New Roman"/>
        <w:noProof/>
      </w:rPr>
      <w:fldChar w:fldCharType="end"/>
    </w:r>
  </w:p>
  <w:p w14:paraId="77C5FDCB" w14:textId="77777777" w:rsidR="00805EBA" w:rsidRDefault="00805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90"/>
    <w:multiLevelType w:val="multilevel"/>
    <w:tmpl w:val="DABAB028"/>
    <w:lvl w:ilvl="0">
      <w:start w:val="35"/>
      <w:numFmt w:val="decimal"/>
      <w:lvlText w:val="%1."/>
      <w:lvlJc w:val="left"/>
      <w:pPr>
        <w:ind w:left="480" w:hanging="480"/>
      </w:pPr>
      <w:rPr>
        <w:rFonts w:hint="default"/>
      </w:rPr>
    </w:lvl>
    <w:lvl w:ilvl="1">
      <w:start w:val="1"/>
      <w:numFmt w:val="decimal"/>
      <w:lvlText w:val="37.%2."/>
      <w:lvlJc w:val="left"/>
      <w:pPr>
        <w:ind w:left="1244" w:hanging="480"/>
      </w:pPr>
      <w:rPr>
        <w:rFonts w:hint="default"/>
      </w:rPr>
    </w:lvl>
    <w:lvl w:ilvl="2">
      <w:start w:val="1"/>
      <w:numFmt w:val="decimal"/>
      <w:lvlText w:val="34.%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 w15:restartNumberingAfterBreak="0">
    <w:nsid w:val="1DC66121"/>
    <w:multiLevelType w:val="hybridMultilevel"/>
    <w:tmpl w:val="4D08B62A"/>
    <w:lvl w:ilvl="0" w:tplc="71040954">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A96771"/>
    <w:multiLevelType w:val="multilevel"/>
    <w:tmpl w:val="CEF4EC8A"/>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993"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 w15:restartNumberingAfterBreak="0">
    <w:nsid w:val="4DC014E8"/>
    <w:multiLevelType w:val="multilevel"/>
    <w:tmpl w:val="77E4EDAC"/>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426706C"/>
    <w:multiLevelType w:val="multilevel"/>
    <w:tmpl w:val="3FD64102"/>
    <w:lvl w:ilvl="0">
      <w:start w:val="40"/>
      <w:numFmt w:val="decimal"/>
      <w:lvlText w:val="%1."/>
      <w:lvlJc w:val="left"/>
      <w:pPr>
        <w:ind w:left="480" w:hanging="480"/>
      </w:pPr>
      <w:rPr>
        <w:rFonts w:eastAsia="Calibri" w:hint="default"/>
        <w:color w:val="auto"/>
      </w:rPr>
    </w:lvl>
    <w:lvl w:ilvl="1">
      <w:start w:val="1"/>
      <w:numFmt w:val="decimal"/>
      <w:lvlText w:val="39.%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7" w15:restartNumberingAfterBreak="0">
    <w:nsid w:val="5BF81462"/>
    <w:multiLevelType w:val="multilevel"/>
    <w:tmpl w:val="4AAE8564"/>
    <w:lvl w:ilvl="0">
      <w:start w:val="33"/>
      <w:numFmt w:val="none"/>
      <w:lvlText w:val="33"/>
      <w:lvlJc w:val="left"/>
      <w:pPr>
        <w:ind w:left="480" w:hanging="480"/>
      </w:pPr>
      <w:rPr>
        <w:rFonts w:eastAsia="Calibri" w:hint="default"/>
        <w:color w:val="auto"/>
      </w:rPr>
    </w:lvl>
    <w:lvl w:ilvl="1">
      <w:start w:val="1"/>
      <w:numFmt w:val="decimal"/>
      <w:lvlText w:val="32.%2."/>
      <w:lvlJc w:val="left"/>
      <w:pPr>
        <w:ind w:left="960" w:hanging="480"/>
      </w:pPr>
      <w:rPr>
        <w:rFonts w:ascii="Times New Roman" w:eastAsia="Calibri" w:hAnsi="Times New Roman" w:cs="Times New Roman"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8" w15:restartNumberingAfterBreak="0">
    <w:nsid w:val="625B78B3"/>
    <w:multiLevelType w:val="hybridMultilevel"/>
    <w:tmpl w:val="CC904800"/>
    <w:lvl w:ilvl="0" w:tplc="97309A60">
      <w:start w:val="1"/>
      <w:numFmt w:val="decimal"/>
      <w:lvlText w:val="%1."/>
      <w:lvlJc w:val="left"/>
      <w:pPr>
        <w:ind w:left="644"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735A09DB"/>
    <w:multiLevelType w:val="multilevel"/>
    <w:tmpl w:val="EE361822"/>
    <w:lvl w:ilvl="0">
      <w:start w:val="20"/>
      <w:numFmt w:val="decimal"/>
      <w:lvlText w:val="%1."/>
      <w:lvlJc w:val="left"/>
      <w:pPr>
        <w:ind w:left="480" w:hanging="480"/>
      </w:pPr>
      <w:rPr>
        <w:rFonts w:ascii="Times New Roman" w:eastAsia="Calibri" w:hAnsi="Times New Roman" w:cs="Times New Roman" w:hint="default"/>
        <w:color w:val="auto"/>
        <w:sz w:val="24"/>
        <w:szCs w:val="24"/>
      </w:rPr>
    </w:lvl>
    <w:lvl w:ilvl="1">
      <w:start w:val="2"/>
      <w:numFmt w:val="decimal"/>
      <w:lvlText w:val="%1.1."/>
      <w:lvlJc w:val="left"/>
      <w:pPr>
        <w:ind w:left="840" w:hanging="480"/>
      </w:pPr>
      <w:rPr>
        <w:rFonts w:ascii="Times New Roman" w:eastAsia="Calibri" w:hAnsi="Times New Roman" w:cs="Times New Roman"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0" w15:restartNumberingAfterBreak="0">
    <w:nsid w:val="7CD96818"/>
    <w:multiLevelType w:val="multilevel"/>
    <w:tmpl w:val="504E26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D03272B"/>
    <w:multiLevelType w:val="multilevel"/>
    <w:tmpl w:val="C65E8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color w:val="000000" w:themeColor="text1"/>
      </w:rPr>
    </w:lvl>
    <w:lvl w:ilvl="2">
      <w:start w:val="1"/>
      <w:numFmt w:val="decimal"/>
      <w:isLgl/>
      <w:lvlText w:val="%1.%2.%3."/>
      <w:lvlJc w:val="left"/>
      <w:pPr>
        <w:ind w:left="1080" w:hanging="720"/>
      </w:pPr>
      <w:rPr>
        <w:rFonts w:eastAsia="Times New Roman" w:hint="default"/>
        <w:color w:val="000000" w:themeColor="text1"/>
      </w:rPr>
    </w:lvl>
    <w:lvl w:ilvl="3">
      <w:start w:val="1"/>
      <w:numFmt w:val="decimal"/>
      <w:isLgl/>
      <w:lvlText w:val="%1.%2.%3.%4."/>
      <w:lvlJc w:val="left"/>
      <w:pPr>
        <w:ind w:left="1080" w:hanging="720"/>
      </w:pPr>
      <w:rPr>
        <w:rFonts w:eastAsia="Times New Roman" w:hint="default"/>
        <w:color w:val="000000" w:themeColor="text1"/>
      </w:rPr>
    </w:lvl>
    <w:lvl w:ilvl="4">
      <w:start w:val="1"/>
      <w:numFmt w:val="decimal"/>
      <w:isLgl/>
      <w:lvlText w:val="%1.%2.%3.%4.%5."/>
      <w:lvlJc w:val="left"/>
      <w:pPr>
        <w:ind w:left="1440" w:hanging="1080"/>
      </w:pPr>
      <w:rPr>
        <w:rFonts w:eastAsia="Times New Roman" w:hint="default"/>
        <w:color w:val="000000" w:themeColor="text1"/>
      </w:rPr>
    </w:lvl>
    <w:lvl w:ilvl="5">
      <w:start w:val="1"/>
      <w:numFmt w:val="decimal"/>
      <w:isLgl/>
      <w:lvlText w:val="%1.%2.%3.%4.%5.%6."/>
      <w:lvlJc w:val="left"/>
      <w:pPr>
        <w:ind w:left="1440" w:hanging="1080"/>
      </w:pPr>
      <w:rPr>
        <w:rFonts w:eastAsia="Times New Roman" w:hint="default"/>
        <w:color w:val="000000" w:themeColor="text1"/>
      </w:rPr>
    </w:lvl>
    <w:lvl w:ilvl="6">
      <w:start w:val="1"/>
      <w:numFmt w:val="decimal"/>
      <w:isLgl/>
      <w:lvlText w:val="%1.%2.%3.%4.%5.%6.%7."/>
      <w:lvlJc w:val="left"/>
      <w:pPr>
        <w:ind w:left="1800" w:hanging="1440"/>
      </w:pPr>
      <w:rPr>
        <w:rFonts w:eastAsia="Times New Roman" w:hint="default"/>
        <w:color w:val="000000" w:themeColor="text1"/>
      </w:rPr>
    </w:lvl>
    <w:lvl w:ilvl="7">
      <w:start w:val="1"/>
      <w:numFmt w:val="decimal"/>
      <w:isLgl/>
      <w:lvlText w:val="%1.%2.%3.%4.%5.%6.%7.%8."/>
      <w:lvlJc w:val="left"/>
      <w:pPr>
        <w:ind w:left="1800" w:hanging="1440"/>
      </w:pPr>
      <w:rPr>
        <w:rFonts w:eastAsia="Times New Roman" w:hint="default"/>
        <w:color w:val="000000" w:themeColor="text1"/>
      </w:rPr>
    </w:lvl>
    <w:lvl w:ilvl="8">
      <w:start w:val="1"/>
      <w:numFmt w:val="decimal"/>
      <w:isLgl/>
      <w:lvlText w:val="%1.%2.%3.%4.%5.%6.%7.%8.%9."/>
      <w:lvlJc w:val="left"/>
      <w:pPr>
        <w:ind w:left="2160" w:hanging="1800"/>
      </w:pPr>
      <w:rPr>
        <w:rFonts w:eastAsia="Times New Roman" w:hint="default"/>
        <w:color w:val="000000" w:themeColor="text1"/>
      </w:rPr>
    </w:lvl>
  </w:abstractNum>
  <w:num w:numId="1" w16cid:durableId="1634092092">
    <w:abstractNumId w:val="4"/>
  </w:num>
  <w:num w:numId="2" w16cid:durableId="1838304285">
    <w:abstractNumId w:val="9"/>
  </w:num>
  <w:num w:numId="3" w16cid:durableId="647319236">
    <w:abstractNumId w:val="0"/>
  </w:num>
  <w:num w:numId="4" w16cid:durableId="1756438849">
    <w:abstractNumId w:val="6"/>
  </w:num>
  <w:num w:numId="5" w16cid:durableId="1933320348">
    <w:abstractNumId w:val="7"/>
  </w:num>
  <w:num w:numId="6" w16cid:durableId="1746685947">
    <w:abstractNumId w:val="11"/>
  </w:num>
  <w:num w:numId="7" w16cid:durableId="1892109749">
    <w:abstractNumId w:val="2"/>
  </w:num>
  <w:num w:numId="8" w16cid:durableId="1636839356">
    <w:abstractNumId w:val="3"/>
  </w:num>
  <w:num w:numId="9" w16cid:durableId="1852063990">
    <w:abstractNumId w:val="5"/>
  </w:num>
  <w:num w:numId="10" w16cid:durableId="614794291">
    <w:abstractNumId w:val="1"/>
  </w:num>
  <w:num w:numId="11" w16cid:durableId="1409496672">
    <w:abstractNumId w:val="8"/>
  </w:num>
  <w:num w:numId="12" w16cid:durableId="9364059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Kuzika">
    <w15:presenceInfo w15:providerId="AD" w15:userId="S::Linda.Kuzika@em.gov.lv::f5c05bc4-2e67-46af-bf7b-08628bb2a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547"/>
    <w:rsid w:val="00082410"/>
    <w:rsid w:val="00091DE7"/>
    <w:rsid w:val="00093188"/>
    <w:rsid w:val="000A25AA"/>
    <w:rsid w:val="000A2D19"/>
    <w:rsid w:val="000A37B7"/>
    <w:rsid w:val="000D27FC"/>
    <w:rsid w:val="000F6938"/>
    <w:rsid w:val="00100678"/>
    <w:rsid w:val="00156CD3"/>
    <w:rsid w:val="00164113"/>
    <w:rsid w:val="00196146"/>
    <w:rsid w:val="001C2FB6"/>
    <w:rsid w:val="001D45FE"/>
    <w:rsid w:val="001D518D"/>
    <w:rsid w:val="001E13E9"/>
    <w:rsid w:val="001E3573"/>
    <w:rsid w:val="00222963"/>
    <w:rsid w:val="00222B84"/>
    <w:rsid w:val="002429ED"/>
    <w:rsid w:val="00275988"/>
    <w:rsid w:val="002A2D81"/>
    <w:rsid w:val="002D0894"/>
    <w:rsid w:val="002E633A"/>
    <w:rsid w:val="00313F7B"/>
    <w:rsid w:val="00380751"/>
    <w:rsid w:val="003D5DFB"/>
    <w:rsid w:val="00445A49"/>
    <w:rsid w:val="00497217"/>
    <w:rsid w:val="0049767E"/>
    <w:rsid w:val="00534FE7"/>
    <w:rsid w:val="00536E19"/>
    <w:rsid w:val="0055370B"/>
    <w:rsid w:val="0056173C"/>
    <w:rsid w:val="00583E73"/>
    <w:rsid w:val="00587B3F"/>
    <w:rsid w:val="005A4790"/>
    <w:rsid w:val="005A67D9"/>
    <w:rsid w:val="005B50B4"/>
    <w:rsid w:val="005B51F1"/>
    <w:rsid w:val="005D38A7"/>
    <w:rsid w:val="006408CD"/>
    <w:rsid w:val="00642133"/>
    <w:rsid w:val="00661106"/>
    <w:rsid w:val="00667299"/>
    <w:rsid w:val="006835E3"/>
    <w:rsid w:val="006B628C"/>
    <w:rsid w:val="00773A4F"/>
    <w:rsid w:val="007B37E4"/>
    <w:rsid w:val="007C4DCF"/>
    <w:rsid w:val="007E4FDE"/>
    <w:rsid w:val="00805BE7"/>
    <w:rsid w:val="00805EBA"/>
    <w:rsid w:val="00835D2F"/>
    <w:rsid w:val="00842670"/>
    <w:rsid w:val="008677FE"/>
    <w:rsid w:val="008803C0"/>
    <w:rsid w:val="00896900"/>
    <w:rsid w:val="008A11C2"/>
    <w:rsid w:val="008B134B"/>
    <w:rsid w:val="008B4031"/>
    <w:rsid w:val="008C43A8"/>
    <w:rsid w:val="008E5F4F"/>
    <w:rsid w:val="009462CB"/>
    <w:rsid w:val="009716A6"/>
    <w:rsid w:val="009777E9"/>
    <w:rsid w:val="009E5A8C"/>
    <w:rsid w:val="00A217E2"/>
    <w:rsid w:val="00A77547"/>
    <w:rsid w:val="00A93DAC"/>
    <w:rsid w:val="00AB37A2"/>
    <w:rsid w:val="00AB6365"/>
    <w:rsid w:val="00AD3111"/>
    <w:rsid w:val="00AD5312"/>
    <w:rsid w:val="00AD77CA"/>
    <w:rsid w:val="00B11AC1"/>
    <w:rsid w:val="00B31BD8"/>
    <w:rsid w:val="00B41E71"/>
    <w:rsid w:val="00B719D6"/>
    <w:rsid w:val="00B86AB9"/>
    <w:rsid w:val="00BF7F7B"/>
    <w:rsid w:val="00C06277"/>
    <w:rsid w:val="00C2305F"/>
    <w:rsid w:val="00C304A3"/>
    <w:rsid w:val="00C56F83"/>
    <w:rsid w:val="00CD5A4E"/>
    <w:rsid w:val="00CE6618"/>
    <w:rsid w:val="00D06DDE"/>
    <w:rsid w:val="00D11A31"/>
    <w:rsid w:val="00D12519"/>
    <w:rsid w:val="00D20CE9"/>
    <w:rsid w:val="00D25C68"/>
    <w:rsid w:val="00D36468"/>
    <w:rsid w:val="00D36E6E"/>
    <w:rsid w:val="00D45D3C"/>
    <w:rsid w:val="00D52D42"/>
    <w:rsid w:val="00D645BB"/>
    <w:rsid w:val="00D80E2A"/>
    <w:rsid w:val="00D820AD"/>
    <w:rsid w:val="00E962EB"/>
    <w:rsid w:val="00EB2800"/>
    <w:rsid w:val="00EE0F64"/>
    <w:rsid w:val="00F54675"/>
    <w:rsid w:val="00F90A5A"/>
    <w:rsid w:val="00F97D11"/>
    <w:rsid w:val="00FC6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978D"/>
  <w15:docId w15:val="{B404A383-4177-4EA6-8384-618718E0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47"/>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Saraksta rindkopa1,Normal bullet 2,Bullet list,Saraksta rindkopa,Colorful List - Accent 12,List1,Akapit z listą BS,Colorful List - Accent 11,Numbered Para 1,Dot pt,List Paragraph Char Char Char"/>
    <w:basedOn w:val="Normal"/>
    <w:link w:val="ListParagraphChar"/>
    <w:uiPriority w:val="34"/>
    <w:qFormat/>
    <w:rsid w:val="00A77547"/>
    <w:pPr>
      <w:ind w:left="720"/>
      <w:contextualSpacing/>
    </w:pPr>
  </w:style>
  <w:style w:type="character" w:customStyle="1" w:styleId="ListParagraphChar">
    <w:name w:val="List Paragraph Char"/>
    <w:aliases w:val="H&amp;P List Paragraph Char,2 Char,Strip Char,List Paragraph1 Char,Saraksta rindkopa1 Char,Normal bullet 2 Char,Bullet list Char,Saraksta rindkopa Char,Colorful List - Accent 12 Char,List1 Char,Akapit z listą BS Char,Numbered Para 1 Char"/>
    <w:link w:val="ListParagraph"/>
    <w:uiPriority w:val="34"/>
    <w:qFormat/>
    <w:locked/>
    <w:rsid w:val="00A77547"/>
    <w:rPr>
      <w:rFonts w:ascii="Calibri" w:eastAsia="Calibri" w:hAnsi="Calibri" w:cs="Times New Roman"/>
    </w:rPr>
  </w:style>
  <w:style w:type="paragraph" w:styleId="Header">
    <w:name w:val="header"/>
    <w:basedOn w:val="Normal"/>
    <w:link w:val="HeaderChar"/>
    <w:uiPriority w:val="99"/>
    <w:unhideWhenUsed/>
    <w:rsid w:val="00A77547"/>
    <w:pPr>
      <w:tabs>
        <w:tab w:val="center" w:pos="4153"/>
        <w:tab w:val="right" w:pos="8306"/>
      </w:tabs>
      <w:spacing w:after="0"/>
    </w:pPr>
  </w:style>
  <w:style w:type="character" w:customStyle="1" w:styleId="HeaderChar">
    <w:name w:val="Header Char"/>
    <w:basedOn w:val="DefaultParagraphFont"/>
    <w:link w:val="Header"/>
    <w:uiPriority w:val="99"/>
    <w:rsid w:val="00A77547"/>
    <w:rPr>
      <w:rFonts w:ascii="Calibri" w:eastAsia="Calibri" w:hAnsi="Calibri" w:cs="Times New Roman"/>
    </w:rPr>
  </w:style>
  <w:style w:type="paragraph" w:customStyle="1" w:styleId="naisf">
    <w:name w:val="naisf"/>
    <w:basedOn w:val="Normal"/>
    <w:rsid w:val="00A77547"/>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A77547"/>
    <w:pPr>
      <w:spacing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77547"/>
    <w:rPr>
      <w:rFonts w:ascii="Times New Roman" w:eastAsia="Times New Roman" w:hAnsi="Times New Roman" w:cs="Times New Roman"/>
      <w:sz w:val="24"/>
      <w:szCs w:val="20"/>
    </w:rPr>
  </w:style>
  <w:style w:type="character" w:styleId="Hyperlink">
    <w:name w:val="Hyperlink"/>
    <w:uiPriority w:val="99"/>
    <w:unhideWhenUsed/>
    <w:rsid w:val="00A77547"/>
    <w:rPr>
      <w:color w:val="0563C1"/>
      <w:u w:val="single"/>
    </w:rPr>
  </w:style>
  <w:style w:type="character" w:styleId="Emphasis">
    <w:name w:val="Emphasis"/>
    <w:uiPriority w:val="20"/>
    <w:qFormat/>
    <w:rsid w:val="00A77547"/>
    <w:rPr>
      <w:i/>
      <w:iCs/>
    </w:rPr>
  </w:style>
  <w:style w:type="character" w:styleId="CommentReference">
    <w:name w:val="annotation reference"/>
    <w:basedOn w:val="DefaultParagraphFont"/>
    <w:uiPriority w:val="99"/>
    <w:semiHidden/>
    <w:unhideWhenUsed/>
    <w:rsid w:val="00A77547"/>
    <w:rPr>
      <w:sz w:val="16"/>
      <w:szCs w:val="16"/>
    </w:rPr>
  </w:style>
  <w:style w:type="paragraph" w:styleId="CommentText">
    <w:name w:val="annotation text"/>
    <w:basedOn w:val="Normal"/>
    <w:link w:val="CommentTextChar"/>
    <w:uiPriority w:val="99"/>
    <w:unhideWhenUsed/>
    <w:rsid w:val="00A77547"/>
    <w:rPr>
      <w:sz w:val="20"/>
      <w:szCs w:val="20"/>
    </w:rPr>
  </w:style>
  <w:style w:type="character" w:customStyle="1" w:styleId="CommentTextChar">
    <w:name w:val="Comment Text Char"/>
    <w:basedOn w:val="DefaultParagraphFont"/>
    <w:link w:val="CommentText"/>
    <w:uiPriority w:val="99"/>
    <w:rsid w:val="00A775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7547"/>
    <w:rPr>
      <w:b/>
      <w:bCs/>
    </w:rPr>
  </w:style>
  <w:style w:type="character" w:customStyle="1" w:styleId="CommentSubjectChar">
    <w:name w:val="Comment Subject Char"/>
    <w:basedOn w:val="CommentTextChar"/>
    <w:link w:val="CommentSubject"/>
    <w:uiPriority w:val="99"/>
    <w:semiHidden/>
    <w:rsid w:val="00A77547"/>
    <w:rPr>
      <w:rFonts w:ascii="Calibri" w:eastAsia="Calibri" w:hAnsi="Calibri" w:cs="Times New Roman"/>
      <w:b/>
      <w:bCs/>
      <w:sz w:val="20"/>
      <w:szCs w:val="20"/>
    </w:rPr>
  </w:style>
  <w:style w:type="table" w:styleId="TableGrid">
    <w:name w:val="Table Grid"/>
    <w:basedOn w:val="TableNormal"/>
    <w:uiPriority w:val="59"/>
    <w:rsid w:val="00D06DD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D06DDE"/>
    <w:pPr>
      <w:numPr>
        <w:ilvl w:val="1"/>
        <w:numId w:val="7"/>
      </w:numPr>
      <w:autoSpaceDE w:val="0"/>
      <w:autoSpaceDN w:val="0"/>
      <w:adjustRightInd w:val="0"/>
      <w:spacing w:after="0"/>
    </w:pPr>
    <w:rPr>
      <w:rFonts w:ascii="Times New Roman" w:hAnsi="Times New Roman"/>
      <w:sz w:val="24"/>
      <w:szCs w:val="24"/>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nhideWhenUsed/>
    <w:qFormat/>
    <w:rsid w:val="00313F7B"/>
    <w:rPr>
      <w:vertAlign w:val="superscript"/>
    </w:rPr>
  </w:style>
  <w:style w:type="paragraph" w:customStyle="1" w:styleId="CharCharCharChar">
    <w:name w:val="Char Char Char Char"/>
    <w:aliases w:val="Char2"/>
    <w:basedOn w:val="Normal"/>
    <w:next w:val="Normal"/>
    <w:link w:val="FootnoteReference"/>
    <w:rsid w:val="00313F7B"/>
    <w:pPr>
      <w:spacing w:before="0" w:after="160" w:line="240" w:lineRule="exact"/>
      <w:ind w:left="0" w:firstLine="0"/>
      <w:textAlignment w:val="baseline"/>
    </w:pPr>
    <w:rPr>
      <w:rFonts w:asciiTheme="minorHAnsi" w:eastAsiaTheme="minorHAnsi" w:hAnsiTheme="minorHAnsi" w:cstheme="minorBidi"/>
      <w:vertAlign w:val="superscript"/>
    </w:rPr>
  </w:style>
  <w:style w:type="character" w:customStyle="1" w:styleId="normaltextrun">
    <w:name w:val="normaltextrun"/>
    <w:basedOn w:val="DefaultParagraphFont"/>
    <w:rsid w:val="00313F7B"/>
  </w:style>
  <w:style w:type="character" w:customStyle="1" w:styleId="eop">
    <w:name w:val="eop"/>
    <w:basedOn w:val="DefaultParagraphFont"/>
    <w:rsid w:val="00313F7B"/>
  </w:style>
  <w:style w:type="character" w:styleId="FollowedHyperlink">
    <w:name w:val="FollowedHyperlink"/>
    <w:basedOn w:val="DefaultParagraphFont"/>
    <w:uiPriority w:val="99"/>
    <w:semiHidden/>
    <w:unhideWhenUsed/>
    <w:rsid w:val="00164113"/>
    <w:rPr>
      <w:color w:val="954F72" w:themeColor="followedHyperlink"/>
      <w:u w:val="single"/>
    </w:rPr>
  </w:style>
  <w:style w:type="character" w:styleId="UnresolvedMention">
    <w:name w:val="Unresolved Mention"/>
    <w:basedOn w:val="DefaultParagraphFont"/>
    <w:uiPriority w:val="99"/>
    <w:semiHidden/>
    <w:unhideWhenUsed/>
    <w:rsid w:val="00D645BB"/>
    <w:rPr>
      <w:color w:val="605E5C"/>
      <w:shd w:val="clear" w:color="auto" w:fill="E1DFDD"/>
    </w:rPr>
  </w:style>
  <w:style w:type="paragraph" w:customStyle="1" w:styleId="pf0">
    <w:name w:val="pf0"/>
    <w:basedOn w:val="Normal"/>
    <w:rsid w:val="008677F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cf01">
    <w:name w:val="cf01"/>
    <w:basedOn w:val="DefaultParagraphFont"/>
    <w:rsid w:val="008677FE"/>
    <w:rPr>
      <w:rFonts w:ascii="Segoe UI" w:hAnsi="Segoe UI" w:cs="Segoe UI" w:hint="default"/>
      <w:b/>
      <w:bCs/>
      <w:sz w:val="18"/>
      <w:szCs w:val="18"/>
    </w:rPr>
  </w:style>
  <w:style w:type="paragraph" w:styleId="Revision">
    <w:name w:val="Revision"/>
    <w:hidden/>
    <w:uiPriority w:val="99"/>
    <w:semiHidden/>
    <w:rsid w:val="006421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m.gov.lv/lv/projektu-atla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em.gov.lv"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em.gov.lv/lv/projektu-atlases" TargetMode="External"/><Relationship Id="rId4" Type="http://schemas.openxmlformats.org/officeDocument/2006/relationships/webSettings" Target="webSettings.xml"/><Relationship Id="rId9" Type="http://schemas.openxmlformats.org/officeDocument/2006/relationships/hyperlink" Target="https://projekti.cfl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7340</Words>
  <Characters>4184</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Kuzika</dc:creator>
  <cp:keywords/>
  <dc:description/>
  <cp:lastModifiedBy>Līga Pričina</cp:lastModifiedBy>
  <cp:revision>12</cp:revision>
  <dcterms:created xsi:type="dcterms:W3CDTF">2023-11-10T08:59:00Z</dcterms:created>
  <dcterms:modified xsi:type="dcterms:W3CDTF">2023-11-10T12:59:00Z</dcterms:modified>
</cp:coreProperties>
</file>