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0403" w14:textId="78F0E122" w:rsidR="005F008F" w:rsidRDefault="005F008F" w:rsidP="007A668B">
      <w:pPr>
        <w:contextualSpacing/>
        <w:jc w:val="center"/>
        <w:rPr>
          <w:rFonts w:ascii="Times New Roman" w:hAnsi="Times New Roman" w:cs="Times New Roman"/>
          <w:b/>
          <w:sz w:val="28"/>
          <w:szCs w:val="28"/>
        </w:rPr>
      </w:pPr>
      <w:r>
        <w:rPr>
          <w:rFonts w:ascii="Times New Roman" w:hAnsi="Times New Roman" w:cs="Times New Roman"/>
          <w:b/>
          <w:sz w:val="28"/>
          <w:szCs w:val="28"/>
        </w:rPr>
        <w:t>VADLĪNIJAS</w:t>
      </w:r>
    </w:p>
    <w:p w14:paraId="4BF9D328" w14:textId="77777777" w:rsidR="00B32115" w:rsidRDefault="00B32115" w:rsidP="007A668B">
      <w:pPr>
        <w:contextualSpacing/>
        <w:jc w:val="center"/>
        <w:rPr>
          <w:rFonts w:ascii="Times New Roman" w:hAnsi="Times New Roman" w:cs="Times New Roman"/>
          <w:b/>
          <w:sz w:val="28"/>
          <w:szCs w:val="28"/>
        </w:rPr>
      </w:pPr>
    </w:p>
    <w:p w14:paraId="6C8DEC0C" w14:textId="36DE3DE3" w:rsidR="007A668B" w:rsidRPr="00D86247" w:rsidRDefault="00740776" w:rsidP="007A668B">
      <w:pPr>
        <w:contextualSpacing/>
        <w:jc w:val="center"/>
        <w:rPr>
          <w:rFonts w:ascii="Times New Roman" w:hAnsi="Times New Roman" w:cs="Times New Roman"/>
          <w:b/>
          <w:bCs/>
          <w:sz w:val="28"/>
          <w:szCs w:val="28"/>
        </w:rPr>
      </w:pPr>
      <w:r>
        <w:rPr>
          <w:rFonts w:ascii="Times New Roman" w:hAnsi="Times New Roman" w:cs="Times New Roman"/>
          <w:b/>
          <w:sz w:val="28"/>
          <w:szCs w:val="28"/>
        </w:rPr>
        <w:t>Par e</w:t>
      </w:r>
      <w:r w:rsidR="007A668B" w:rsidRPr="00D86247">
        <w:rPr>
          <w:rFonts w:ascii="Times New Roman" w:hAnsi="Times New Roman" w:cs="Times New Roman"/>
          <w:b/>
          <w:sz w:val="28"/>
          <w:szCs w:val="28"/>
        </w:rPr>
        <w:t>nergoresursu cenu ārkārtēja pieauguma samazinājuma atbalsta pasākumu realizācij</w:t>
      </w:r>
      <w:r w:rsidR="000D3E1B">
        <w:rPr>
          <w:rFonts w:ascii="Times New Roman" w:hAnsi="Times New Roman" w:cs="Times New Roman"/>
          <w:b/>
          <w:sz w:val="28"/>
          <w:szCs w:val="28"/>
        </w:rPr>
        <w:t>u</w:t>
      </w:r>
      <w:r w:rsidR="007A668B" w:rsidRPr="00D86247">
        <w:rPr>
          <w:rFonts w:ascii="Times New Roman" w:hAnsi="Times New Roman" w:cs="Times New Roman"/>
          <w:b/>
          <w:sz w:val="28"/>
          <w:szCs w:val="28"/>
        </w:rPr>
        <w:t xml:space="preserve"> pašvaldībā</w:t>
      </w:r>
      <w:r w:rsidR="000D3E1B">
        <w:rPr>
          <w:rFonts w:ascii="Times New Roman" w:hAnsi="Times New Roman" w:cs="Times New Roman"/>
          <w:b/>
          <w:sz w:val="28"/>
          <w:szCs w:val="28"/>
        </w:rPr>
        <w:t>s</w:t>
      </w:r>
    </w:p>
    <w:p w14:paraId="5366FD6F" w14:textId="31155D5F" w:rsidR="0007458B" w:rsidRDefault="0007458B">
      <w:pPr>
        <w:rPr>
          <w:rFonts w:ascii="Times New Roman" w:hAnsi="Times New Roman" w:cs="Times New Roman"/>
          <w:sz w:val="24"/>
          <w:szCs w:val="24"/>
        </w:rPr>
      </w:pPr>
    </w:p>
    <w:p w14:paraId="67ADCFB4" w14:textId="1206161E" w:rsidR="0007458B" w:rsidRDefault="0007458B">
      <w:pPr>
        <w:rPr>
          <w:rFonts w:ascii="Times New Roman" w:hAnsi="Times New Roman" w:cs="Times New Roman"/>
          <w:sz w:val="24"/>
          <w:szCs w:val="24"/>
        </w:rPr>
      </w:pPr>
    </w:p>
    <w:sdt>
      <w:sdtPr>
        <w:rPr>
          <w:rFonts w:ascii="Calibri" w:eastAsiaTheme="minorHAnsi" w:hAnsi="Calibri" w:cs="Calibri"/>
          <w:color w:val="auto"/>
          <w:sz w:val="22"/>
          <w:szCs w:val="22"/>
          <w:lang w:val="lv-LV"/>
        </w:rPr>
        <w:id w:val="-1850479272"/>
        <w:docPartObj>
          <w:docPartGallery w:val="Table of Contents"/>
          <w:docPartUnique/>
        </w:docPartObj>
      </w:sdtPr>
      <w:sdtEndPr>
        <w:rPr>
          <w:bCs/>
          <w:noProof/>
        </w:rPr>
      </w:sdtEndPr>
      <w:sdtContent>
        <w:p w14:paraId="326D719C" w14:textId="4E0A0191" w:rsidR="0007458B" w:rsidRPr="004C3614" w:rsidRDefault="0007458B">
          <w:pPr>
            <w:pStyle w:val="TOCHeading"/>
            <w:rPr>
              <w:rFonts w:ascii="Times New Roman" w:hAnsi="Times New Roman" w:cs="Times New Roman"/>
              <w:sz w:val="28"/>
              <w:szCs w:val="28"/>
            </w:rPr>
          </w:pPr>
        </w:p>
        <w:p w14:paraId="73B528DF" w14:textId="027E6FC3" w:rsidR="00E66389" w:rsidRPr="00E66389" w:rsidRDefault="0007458B">
          <w:pPr>
            <w:pStyle w:val="TOC1"/>
            <w:tabs>
              <w:tab w:val="right" w:leader="dot" w:pos="8296"/>
            </w:tabs>
            <w:rPr>
              <w:rFonts w:asciiTheme="minorHAnsi" w:eastAsiaTheme="minorEastAsia" w:hAnsiTheme="minorHAnsi" w:cstheme="minorBidi"/>
              <w:noProof/>
              <w:lang w:eastAsia="lv-LV"/>
            </w:rPr>
          </w:pPr>
          <w:r w:rsidRPr="004C3614">
            <w:rPr>
              <w:rFonts w:ascii="Times New Roman" w:hAnsi="Times New Roman" w:cs="Times New Roman"/>
              <w:sz w:val="28"/>
              <w:szCs w:val="28"/>
            </w:rPr>
            <w:fldChar w:fldCharType="begin"/>
          </w:r>
          <w:r w:rsidRPr="004C3614">
            <w:rPr>
              <w:rFonts w:ascii="Times New Roman" w:hAnsi="Times New Roman" w:cs="Times New Roman"/>
              <w:sz w:val="28"/>
              <w:szCs w:val="28"/>
            </w:rPr>
            <w:instrText xml:space="preserve"> TOC \o "1-3" \h \z \u </w:instrText>
          </w:r>
          <w:r w:rsidRPr="004C3614">
            <w:rPr>
              <w:rFonts w:ascii="Times New Roman" w:hAnsi="Times New Roman" w:cs="Times New Roman"/>
              <w:sz w:val="28"/>
              <w:szCs w:val="28"/>
            </w:rPr>
            <w:fldChar w:fldCharType="separate"/>
          </w:r>
          <w:hyperlink w:anchor="_Toc117064102" w:history="1">
            <w:r w:rsidR="00E66389" w:rsidRPr="00E66389">
              <w:rPr>
                <w:rStyle w:val="Hyperlink"/>
                <w:rFonts w:ascii="Times New Roman" w:hAnsi="Times New Roman" w:cs="Times New Roman"/>
                <w:noProof/>
              </w:rPr>
              <w:t>Ievads</w:t>
            </w:r>
            <w:r w:rsidR="00E66389" w:rsidRPr="00E66389">
              <w:rPr>
                <w:noProof/>
                <w:webHidden/>
              </w:rPr>
              <w:tab/>
            </w:r>
            <w:r w:rsidR="00E66389" w:rsidRPr="00E66389">
              <w:rPr>
                <w:noProof/>
                <w:webHidden/>
              </w:rPr>
              <w:fldChar w:fldCharType="begin"/>
            </w:r>
            <w:r w:rsidR="00E66389" w:rsidRPr="00E66389">
              <w:rPr>
                <w:noProof/>
                <w:webHidden/>
              </w:rPr>
              <w:instrText xml:space="preserve"> PAGEREF _Toc117064102 \h </w:instrText>
            </w:r>
            <w:r w:rsidR="00E66389" w:rsidRPr="00E66389">
              <w:rPr>
                <w:noProof/>
                <w:webHidden/>
              </w:rPr>
            </w:r>
            <w:r w:rsidR="00E66389" w:rsidRPr="00E66389">
              <w:rPr>
                <w:noProof/>
                <w:webHidden/>
              </w:rPr>
              <w:fldChar w:fldCharType="separate"/>
            </w:r>
            <w:r w:rsidR="00E66389" w:rsidRPr="00E66389">
              <w:rPr>
                <w:noProof/>
                <w:webHidden/>
              </w:rPr>
              <w:t>2</w:t>
            </w:r>
            <w:r w:rsidR="00E66389" w:rsidRPr="00E66389">
              <w:rPr>
                <w:noProof/>
                <w:webHidden/>
              </w:rPr>
              <w:fldChar w:fldCharType="end"/>
            </w:r>
          </w:hyperlink>
        </w:p>
        <w:p w14:paraId="07EDE787" w14:textId="031CE12E" w:rsidR="00E66389" w:rsidRPr="00E66389" w:rsidRDefault="00DF5E90">
          <w:pPr>
            <w:pStyle w:val="TOC1"/>
            <w:tabs>
              <w:tab w:val="left" w:pos="440"/>
              <w:tab w:val="right" w:leader="dot" w:pos="8296"/>
            </w:tabs>
            <w:rPr>
              <w:rFonts w:asciiTheme="minorHAnsi" w:eastAsiaTheme="minorEastAsia" w:hAnsiTheme="minorHAnsi" w:cstheme="minorBidi"/>
              <w:noProof/>
              <w:lang w:eastAsia="lv-LV"/>
            </w:rPr>
          </w:pPr>
          <w:hyperlink w:anchor="_Toc117064103" w:history="1">
            <w:r w:rsidR="00E66389" w:rsidRPr="00E66389">
              <w:rPr>
                <w:rStyle w:val="Hyperlink"/>
                <w:rFonts w:ascii="Times New Roman" w:hAnsi="Times New Roman" w:cs="Times New Roman"/>
                <w:noProof/>
              </w:rPr>
              <w:t>1.</w:t>
            </w:r>
            <w:r w:rsidR="00E66389" w:rsidRPr="00E66389">
              <w:rPr>
                <w:rFonts w:asciiTheme="minorHAnsi" w:eastAsiaTheme="minorEastAsia" w:hAnsiTheme="minorHAnsi" w:cstheme="minorBidi"/>
                <w:noProof/>
                <w:lang w:eastAsia="lv-LV"/>
              </w:rPr>
              <w:tab/>
            </w:r>
            <w:r w:rsidR="00E66389" w:rsidRPr="00E66389">
              <w:rPr>
                <w:rStyle w:val="Hyperlink"/>
                <w:rFonts w:ascii="Times New Roman" w:hAnsi="Times New Roman" w:cs="Times New Roman"/>
                <w:noProof/>
              </w:rPr>
              <w:t>Kas var saņemt atbalstu?</w:t>
            </w:r>
            <w:r w:rsidR="00E66389" w:rsidRPr="00E66389">
              <w:rPr>
                <w:noProof/>
                <w:webHidden/>
              </w:rPr>
              <w:tab/>
            </w:r>
            <w:r w:rsidR="00E66389" w:rsidRPr="00E66389">
              <w:rPr>
                <w:noProof/>
                <w:webHidden/>
              </w:rPr>
              <w:fldChar w:fldCharType="begin"/>
            </w:r>
            <w:r w:rsidR="00E66389" w:rsidRPr="00E66389">
              <w:rPr>
                <w:noProof/>
                <w:webHidden/>
              </w:rPr>
              <w:instrText xml:space="preserve"> PAGEREF _Toc117064103 \h </w:instrText>
            </w:r>
            <w:r w:rsidR="00E66389" w:rsidRPr="00E66389">
              <w:rPr>
                <w:noProof/>
                <w:webHidden/>
              </w:rPr>
            </w:r>
            <w:r w:rsidR="00E66389" w:rsidRPr="00E66389">
              <w:rPr>
                <w:noProof/>
                <w:webHidden/>
              </w:rPr>
              <w:fldChar w:fldCharType="separate"/>
            </w:r>
            <w:r w:rsidR="00E66389" w:rsidRPr="00E66389">
              <w:rPr>
                <w:noProof/>
                <w:webHidden/>
              </w:rPr>
              <w:t>2</w:t>
            </w:r>
            <w:r w:rsidR="00E66389" w:rsidRPr="00E66389">
              <w:rPr>
                <w:noProof/>
                <w:webHidden/>
              </w:rPr>
              <w:fldChar w:fldCharType="end"/>
            </w:r>
          </w:hyperlink>
        </w:p>
        <w:p w14:paraId="4CD7EAE7" w14:textId="01646F89" w:rsidR="00E66389" w:rsidRPr="00E66389" w:rsidRDefault="00DF5E90">
          <w:pPr>
            <w:pStyle w:val="TOC2"/>
            <w:tabs>
              <w:tab w:val="right" w:leader="dot" w:pos="8296"/>
            </w:tabs>
            <w:rPr>
              <w:rFonts w:asciiTheme="minorHAnsi" w:eastAsiaTheme="minorEastAsia" w:hAnsiTheme="minorHAnsi" w:cstheme="minorBidi"/>
              <w:noProof/>
              <w:lang w:eastAsia="lv-LV"/>
            </w:rPr>
          </w:pPr>
          <w:hyperlink w:anchor="_Toc117064104" w:history="1">
            <w:r w:rsidR="00E66389" w:rsidRPr="00E66389">
              <w:rPr>
                <w:rStyle w:val="Hyperlink"/>
                <w:rFonts w:ascii="Times New Roman" w:hAnsi="Times New Roman" w:cs="Times New Roman"/>
                <w:noProof/>
              </w:rPr>
              <w:t>Kādos gadījumos nevar saņemt atbalstu ?</w:t>
            </w:r>
            <w:r w:rsidR="00E66389" w:rsidRPr="00E66389">
              <w:rPr>
                <w:noProof/>
                <w:webHidden/>
              </w:rPr>
              <w:tab/>
            </w:r>
            <w:r w:rsidR="00E66389" w:rsidRPr="00E66389">
              <w:rPr>
                <w:noProof/>
                <w:webHidden/>
              </w:rPr>
              <w:fldChar w:fldCharType="begin"/>
            </w:r>
            <w:r w:rsidR="00E66389" w:rsidRPr="00E66389">
              <w:rPr>
                <w:noProof/>
                <w:webHidden/>
              </w:rPr>
              <w:instrText xml:space="preserve"> PAGEREF _Toc117064104 \h </w:instrText>
            </w:r>
            <w:r w:rsidR="00E66389" w:rsidRPr="00E66389">
              <w:rPr>
                <w:noProof/>
                <w:webHidden/>
              </w:rPr>
            </w:r>
            <w:r w:rsidR="00E66389" w:rsidRPr="00E66389">
              <w:rPr>
                <w:noProof/>
                <w:webHidden/>
              </w:rPr>
              <w:fldChar w:fldCharType="separate"/>
            </w:r>
            <w:r w:rsidR="00E66389" w:rsidRPr="00E66389">
              <w:rPr>
                <w:noProof/>
                <w:webHidden/>
              </w:rPr>
              <w:t>5</w:t>
            </w:r>
            <w:r w:rsidR="00E66389" w:rsidRPr="00E66389">
              <w:rPr>
                <w:noProof/>
                <w:webHidden/>
              </w:rPr>
              <w:fldChar w:fldCharType="end"/>
            </w:r>
          </w:hyperlink>
        </w:p>
        <w:p w14:paraId="125B76FD" w14:textId="4A786E38" w:rsidR="00E66389" w:rsidRPr="00E66389" w:rsidRDefault="00DF5E90">
          <w:pPr>
            <w:pStyle w:val="TOC1"/>
            <w:tabs>
              <w:tab w:val="left" w:pos="440"/>
              <w:tab w:val="right" w:leader="dot" w:pos="8296"/>
            </w:tabs>
            <w:rPr>
              <w:rFonts w:asciiTheme="minorHAnsi" w:eastAsiaTheme="minorEastAsia" w:hAnsiTheme="minorHAnsi" w:cstheme="minorBidi"/>
              <w:noProof/>
              <w:lang w:eastAsia="lv-LV"/>
            </w:rPr>
          </w:pPr>
          <w:hyperlink w:anchor="_Toc117064105" w:history="1">
            <w:r w:rsidR="00E66389" w:rsidRPr="00E66389">
              <w:rPr>
                <w:rStyle w:val="Hyperlink"/>
                <w:rFonts w:ascii="Times New Roman" w:hAnsi="Times New Roman" w:cs="Times New Roman"/>
                <w:noProof/>
              </w:rPr>
              <w:t>2.</w:t>
            </w:r>
            <w:r w:rsidR="00E66389" w:rsidRPr="00E66389">
              <w:rPr>
                <w:rFonts w:asciiTheme="minorHAnsi" w:eastAsiaTheme="minorEastAsia" w:hAnsiTheme="minorHAnsi" w:cstheme="minorBidi"/>
                <w:noProof/>
                <w:lang w:eastAsia="lv-LV"/>
              </w:rPr>
              <w:tab/>
            </w:r>
            <w:r w:rsidR="00E66389" w:rsidRPr="00E66389">
              <w:rPr>
                <w:rStyle w:val="Hyperlink"/>
                <w:rFonts w:ascii="Times New Roman" w:hAnsi="Times New Roman" w:cs="Times New Roman"/>
                <w:noProof/>
              </w:rPr>
              <w:t>Pieteikumu pieņemšana atbalsta saņemšanai.</w:t>
            </w:r>
            <w:r w:rsidR="00E66389" w:rsidRPr="00E66389">
              <w:rPr>
                <w:noProof/>
                <w:webHidden/>
              </w:rPr>
              <w:tab/>
            </w:r>
            <w:r w:rsidR="00E66389" w:rsidRPr="00E66389">
              <w:rPr>
                <w:noProof/>
                <w:webHidden/>
              </w:rPr>
              <w:fldChar w:fldCharType="begin"/>
            </w:r>
            <w:r w:rsidR="00E66389" w:rsidRPr="00E66389">
              <w:rPr>
                <w:noProof/>
                <w:webHidden/>
              </w:rPr>
              <w:instrText xml:space="preserve"> PAGEREF _Toc117064105 \h </w:instrText>
            </w:r>
            <w:r w:rsidR="00E66389" w:rsidRPr="00E66389">
              <w:rPr>
                <w:noProof/>
                <w:webHidden/>
              </w:rPr>
            </w:r>
            <w:r w:rsidR="00E66389" w:rsidRPr="00E66389">
              <w:rPr>
                <w:noProof/>
                <w:webHidden/>
              </w:rPr>
              <w:fldChar w:fldCharType="separate"/>
            </w:r>
            <w:r w:rsidR="00E66389" w:rsidRPr="00E66389">
              <w:rPr>
                <w:noProof/>
                <w:webHidden/>
              </w:rPr>
              <w:t>6</w:t>
            </w:r>
            <w:r w:rsidR="00E66389" w:rsidRPr="00E66389">
              <w:rPr>
                <w:noProof/>
                <w:webHidden/>
              </w:rPr>
              <w:fldChar w:fldCharType="end"/>
            </w:r>
          </w:hyperlink>
        </w:p>
        <w:p w14:paraId="59F07DEF" w14:textId="5CFD7516" w:rsidR="00E66389" w:rsidRPr="00E66389" w:rsidRDefault="00DF5E90">
          <w:pPr>
            <w:pStyle w:val="TOC2"/>
            <w:tabs>
              <w:tab w:val="right" w:leader="dot" w:pos="8296"/>
            </w:tabs>
            <w:rPr>
              <w:rFonts w:asciiTheme="minorHAnsi" w:eastAsiaTheme="minorEastAsia" w:hAnsiTheme="minorHAnsi" w:cstheme="minorBidi"/>
              <w:noProof/>
              <w:lang w:eastAsia="lv-LV"/>
            </w:rPr>
          </w:pPr>
          <w:hyperlink w:anchor="_Toc117064106" w:history="1">
            <w:r w:rsidR="00E66389" w:rsidRPr="00E66389">
              <w:rPr>
                <w:rStyle w:val="Hyperlink"/>
                <w:rFonts w:ascii="Times New Roman" w:hAnsi="Times New Roman" w:cs="Times New Roman"/>
                <w:noProof/>
                <w:shd w:val="clear" w:color="auto" w:fill="FFFFFF"/>
              </w:rPr>
              <w:t>Nepilngadīgu personu iesniegumu apstrāde</w:t>
            </w:r>
            <w:r w:rsidR="00E66389" w:rsidRPr="00E66389">
              <w:rPr>
                <w:noProof/>
                <w:webHidden/>
              </w:rPr>
              <w:tab/>
            </w:r>
            <w:r w:rsidR="00E66389" w:rsidRPr="00E66389">
              <w:rPr>
                <w:noProof/>
                <w:webHidden/>
              </w:rPr>
              <w:fldChar w:fldCharType="begin"/>
            </w:r>
            <w:r w:rsidR="00E66389" w:rsidRPr="00E66389">
              <w:rPr>
                <w:noProof/>
                <w:webHidden/>
              </w:rPr>
              <w:instrText xml:space="preserve"> PAGEREF _Toc117064106 \h </w:instrText>
            </w:r>
            <w:r w:rsidR="00E66389" w:rsidRPr="00E66389">
              <w:rPr>
                <w:noProof/>
                <w:webHidden/>
              </w:rPr>
            </w:r>
            <w:r w:rsidR="00E66389" w:rsidRPr="00E66389">
              <w:rPr>
                <w:noProof/>
                <w:webHidden/>
              </w:rPr>
              <w:fldChar w:fldCharType="separate"/>
            </w:r>
            <w:r w:rsidR="00E66389" w:rsidRPr="00E66389">
              <w:rPr>
                <w:noProof/>
                <w:webHidden/>
              </w:rPr>
              <w:t>7</w:t>
            </w:r>
            <w:r w:rsidR="00E66389" w:rsidRPr="00E66389">
              <w:rPr>
                <w:noProof/>
                <w:webHidden/>
              </w:rPr>
              <w:fldChar w:fldCharType="end"/>
            </w:r>
          </w:hyperlink>
        </w:p>
        <w:p w14:paraId="7A1C123D" w14:textId="1750794B" w:rsidR="00E66389" w:rsidRPr="00E66389" w:rsidRDefault="00DF5E90">
          <w:pPr>
            <w:pStyle w:val="TOC1"/>
            <w:tabs>
              <w:tab w:val="left" w:pos="440"/>
              <w:tab w:val="right" w:leader="dot" w:pos="8296"/>
            </w:tabs>
            <w:rPr>
              <w:rFonts w:asciiTheme="minorHAnsi" w:eastAsiaTheme="minorEastAsia" w:hAnsiTheme="minorHAnsi" w:cstheme="minorBidi"/>
              <w:noProof/>
              <w:lang w:eastAsia="lv-LV"/>
            </w:rPr>
          </w:pPr>
          <w:hyperlink w:anchor="_Toc117064107" w:history="1">
            <w:r w:rsidR="00E66389" w:rsidRPr="00E66389">
              <w:rPr>
                <w:rStyle w:val="Hyperlink"/>
                <w:rFonts w:ascii="Times New Roman" w:hAnsi="Times New Roman" w:cs="Times New Roman"/>
                <w:noProof/>
              </w:rPr>
              <w:t>3.</w:t>
            </w:r>
            <w:r w:rsidR="00E66389" w:rsidRPr="00E66389">
              <w:rPr>
                <w:rFonts w:asciiTheme="minorHAnsi" w:eastAsiaTheme="minorEastAsia" w:hAnsiTheme="minorHAnsi" w:cstheme="minorBidi"/>
                <w:noProof/>
                <w:lang w:eastAsia="lv-LV"/>
              </w:rPr>
              <w:tab/>
            </w:r>
            <w:r w:rsidR="00E66389" w:rsidRPr="00E66389">
              <w:rPr>
                <w:rStyle w:val="Hyperlink"/>
                <w:rFonts w:ascii="Times New Roman" w:hAnsi="Times New Roman" w:cs="Times New Roman"/>
                <w:noProof/>
              </w:rPr>
              <w:t>Atbalsta saņemšana vairāku dzīvokļu mājā ar kopīgu apkures sistēmu</w:t>
            </w:r>
            <w:r w:rsidR="00E66389" w:rsidRPr="00E66389">
              <w:rPr>
                <w:noProof/>
                <w:webHidden/>
              </w:rPr>
              <w:tab/>
            </w:r>
            <w:r w:rsidR="00E66389" w:rsidRPr="00E66389">
              <w:rPr>
                <w:noProof/>
                <w:webHidden/>
              </w:rPr>
              <w:fldChar w:fldCharType="begin"/>
            </w:r>
            <w:r w:rsidR="00E66389" w:rsidRPr="00E66389">
              <w:rPr>
                <w:noProof/>
                <w:webHidden/>
              </w:rPr>
              <w:instrText xml:space="preserve"> PAGEREF _Toc117064107 \h </w:instrText>
            </w:r>
            <w:r w:rsidR="00E66389" w:rsidRPr="00E66389">
              <w:rPr>
                <w:noProof/>
                <w:webHidden/>
              </w:rPr>
            </w:r>
            <w:r w:rsidR="00E66389" w:rsidRPr="00E66389">
              <w:rPr>
                <w:noProof/>
                <w:webHidden/>
              </w:rPr>
              <w:fldChar w:fldCharType="separate"/>
            </w:r>
            <w:r w:rsidR="00E66389" w:rsidRPr="00E66389">
              <w:rPr>
                <w:noProof/>
                <w:webHidden/>
              </w:rPr>
              <w:t>8</w:t>
            </w:r>
            <w:r w:rsidR="00E66389" w:rsidRPr="00E66389">
              <w:rPr>
                <w:noProof/>
                <w:webHidden/>
              </w:rPr>
              <w:fldChar w:fldCharType="end"/>
            </w:r>
          </w:hyperlink>
        </w:p>
        <w:p w14:paraId="21F494E4" w14:textId="54111CAA" w:rsidR="00E66389" w:rsidRPr="00E66389" w:rsidRDefault="00DF5E90">
          <w:pPr>
            <w:pStyle w:val="TOC1"/>
            <w:tabs>
              <w:tab w:val="left" w:pos="440"/>
              <w:tab w:val="right" w:leader="dot" w:pos="8296"/>
            </w:tabs>
            <w:rPr>
              <w:rFonts w:asciiTheme="minorHAnsi" w:eastAsiaTheme="minorEastAsia" w:hAnsiTheme="minorHAnsi" w:cstheme="minorBidi"/>
              <w:noProof/>
              <w:lang w:eastAsia="lv-LV"/>
            </w:rPr>
          </w:pPr>
          <w:hyperlink w:anchor="_Toc117064108" w:history="1">
            <w:r w:rsidR="00E66389" w:rsidRPr="00E66389">
              <w:rPr>
                <w:rStyle w:val="Hyperlink"/>
                <w:rFonts w:ascii="Times New Roman" w:hAnsi="Times New Roman" w:cs="Times New Roman"/>
                <w:noProof/>
              </w:rPr>
              <w:t>4.</w:t>
            </w:r>
            <w:r w:rsidR="00E66389" w:rsidRPr="00E66389">
              <w:rPr>
                <w:rFonts w:asciiTheme="minorHAnsi" w:eastAsiaTheme="minorEastAsia" w:hAnsiTheme="minorHAnsi" w:cstheme="minorBidi"/>
                <w:noProof/>
                <w:lang w:eastAsia="lv-LV"/>
              </w:rPr>
              <w:tab/>
            </w:r>
            <w:r w:rsidR="00E66389" w:rsidRPr="00E66389">
              <w:rPr>
                <w:rStyle w:val="Hyperlink"/>
                <w:rFonts w:ascii="Times New Roman" w:hAnsi="Times New Roman" w:cs="Times New Roman"/>
                <w:noProof/>
              </w:rPr>
              <w:t>Atbalsta saņemšana vienā adresē vairāku mājsaimniecību gadījumā (adrese nav sadalīta vairākos dzīvokļos vai mājās)</w:t>
            </w:r>
            <w:r w:rsidR="00E66389" w:rsidRPr="00E66389">
              <w:rPr>
                <w:noProof/>
                <w:webHidden/>
              </w:rPr>
              <w:tab/>
            </w:r>
            <w:r w:rsidR="00E66389" w:rsidRPr="00E66389">
              <w:rPr>
                <w:noProof/>
                <w:webHidden/>
              </w:rPr>
              <w:fldChar w:fldCharType="begin"/>
            </w:r>
            <w:r w:rsidR="00E66389" w:rsidRPr="00E66389">
              <w:rPr>
                <w:noProof/>
                <w:webHidden/>
              </w:rPr>
              <w:instrText xml:space="preserve"> PAGEREF _Toc117064108 \h </w:instrText>
            </w:r>
            <w:r w:rsidR="00E66389" w:rsidRPr="00E66389">
              <w:rPr>
                <w:noProof/>
                <w:webHidden/>
              </w:rPr>
            </w:r>
            <w:r w:rsidR="00E66389" w:rsidRPr="00E66389">
              <w:rPr>
                <w:noProof/>
                <w:webHidden/>
              </w:rPr>
              <w:fldChar w:fldCharType="separate"/>
            </w:r>
            <w:r w:rsidR="00E66389" w:rsidRPr="00E66389">
              <w:rPr>
                <w:noProof/>
                <w:webHidden/>
              </w:rPr>
              <w:t>9</w:t>
            </w:r>
            <w:r w:rsidR="00E66389" w:rsidRPr="00E66389">
              <w:rPr>
                <w:noProof/>
                <w:webHidden/>
              </w:rPr>
              <w:fldChar w:fldCharType="end"/>
            </w:r>
          </w:hyperlink>
        </w:p>
        <w:p w14:paraId="3F00A381" w14:textId="638701A1" w:rsidR="00E66389" w:rsidRPr="00E66389" w:rsidRDefault="00DF5E90">
          <w:pPr>
            <w:pStyle w:val="TOC1"/>
            <w:tabs>
              <w:tab w:val="left" w:pos="440"/>
              <w:tab w:val="right" w:leader="dot" w:pos="8296"/>
            </w:tabs>
            <w:rPr>
              <w:rFonts w:asciiTheme="minorHAnsi" w:eastAsiaTheme="minorEastAsia" w:hAnsiTheme="minorHAnsi" w:cstheme="minorBidi"/>
              <w:noProof/>
              <w:lang w:eastAsia="lv-LV"/>
            </w:rPr>
          </w:pPr>
          <w:hyperlink w:anchor="_Toc117064109" w:history="1">
            <w:r w:rsidR="00E66389" w:rsidRPr="00E66389">
              <w:rPr>
                <w:rStyle w:val="Hyperlink"/>
                <w:rFonts w:ascii="Times New Roman" w:hAnsi="Times New Roman" w:cs="Times New Roman"/>
                <w:noProof/>
              </w:rPr>
              <w:t>5.</w:t>
            </w:r>
            <w:r w:rsidR="00E66389" w:rsidRPr="00E66389">
              <w:rPr>
                <w:rFonts w:asciiTheme="minorHAnsi" w:eastAsiaTheme="minorEastAsia" w:hAnsiTheme="minorHAnsi" w:cstheme="minorBidi"/>
                <w:noProof/>
                <w:lang w:eastAsia="lv-LV"/>
              </w:rPr>
              <w:tab/>
            </w:r>
            <w:r w:rsidR="00E66389" w:rsidRPr="00E66389">
              <w:rPr>
                <w:rStyle w:val="Hyperlink"/>
                <w:rFonts w:ascii="Times New Roman" w:hAnsi="Times New Roman" w:cs="Times New Roman"/>
                <w:noProof/>
              </w:rPr>
              <w:t>Apkure ar koksnes granulām un koksnes briketēm</w:t>
            </w:r>
            <w:r w:rsidR="00E66389" w:rsidRPr="00E66389">
              <w:rPr>
                <w:noProof/>
                <w:webHidden/>
              </w:rPr>
              <w:tab/>
            </w:r>
            <w:r w:rsidR="00E66389" w:rsidRPr="00E66389">
              <w:rPr>
                <w:noProof/>
                <w:webHidden/>
              </w:rPr>
              <w:fldChar w:fldCharType="begin"/>
            </w:r>
            <w:r w:rsidR="00E66389" w:rsidRPr="00E66389">
              <w:rPr>
                <w:noProof/>
                <w:webHidden/>
              </w:rPr>
              <w:instrText xml:space="preserve"> PAGEREF _Toc117064109 \h </w:instrText>
            </w:r>
            <w:r w:rsidR="00E66389" w:rsidRPr="00E66389">
              <w:rPr>
                <w:noProof/>
                <w:webHidden/>
              </w:rPr>
            </w:r>
            <w:r w:rsidR="00E66389" w:rsidRPr="00E66389">
              <w:rPr>
                <w:noProof/>
                <w:webHidden/>
              </w:rPr>
              <w:fldChar w:fldCharType="separate"/>
            </w:r>
            <w:r w:rsidR="00E66389" w:rsidRPr="00E66389">
              <w:rPr>
                <w:noProof/>
                <w:webHidden/>
              </w:rPr>
              <w:t>9</w:t>
            </w:r>
            <w:r w:rsidR="00E66389" w:rsidRPr="00E66389">
              <w:rPr>
                <w:noProof/>
                <w:webHidden/>
              </w:rPr>
              <w:fldChar w:fldCharType="end"/>
            </w:r>
          </w:hyperlink>
        </w:p>
        <w:p w14:paraId="168D59F1" w14:textId="2C8B2538" w:rsidR="00E66389" w:rsidRPr="00E66389" w:rsidRDefault="00DF5E90">
          <w:pPr>
            <w:pStyle w:val="TOC1"/>
            <w:tabs>
              <w:tab w:val="left" w:pos="440"/>
              <w:tab w:val="right" w:leader="dot" w:pos="8296"/>
            </w:tabs>
            <w:rPr>
              <w:rFonts w:asciiTheme="minorHAnsi" w:eastAsiaTheme="minorEastAsia" w:hAnsiTheme="minorHAnsi" w:cstheme="minorBidi"/>
              <w:noProof/>
              <w:lang w:eastAsia="lv-LV"/>
            </w:rPr>
          </w:pPr>
          <w:hyperlink w:anchor="_Toc117064110" w:history="1">
            <w:r w:rsidR="00E66389" w:rsidRPr="00E66389">
              <w:rPr>
                <w:rStyle w:val="Hyperlink"/>
                <w:rFonts w:ascii="Times New Roman" w:hAnsi="Times New Roman" w:cs="Times New Roman"/>
                <w:noProof/>
              </w:rPr>
              <w:t>6.</w:t>
            </w:r>
            <w:r w:rsidR="00E66389" w:rsidRPr="00E66389">
              <w:rPr>
                <w:rFonts w:asciiTheme="minorHAnsi" w:eastAsiaTheme="minorEastAsia" w:hAnsiTheme="minorHAnsi" w:cstheme="minorBidi"/>
                <w:noProof/>
                <w:lang w:eastAsia="lv-LV"/>
              </w:rPr>
              <w:tab/>
            </w:r>
            <w:r w:rsidR="00E66389" w:rsidRPr="00E66389">
              <w:rPr>
                <w:rStyle w:val="Hyperlink"/>
                <w:rFonts w:ascii="Times New Roman" w:hAnsi="Times New Roman" w:cs="Times New Roman"/>
                <w:noProof/>
              </w:rPr>
              <w:t>Apkure ar malku</w:t>
            </w:r>
            <w:r w:rsidR="00E66389" w:rsidRPr="00E66389">
              <w:rPr>
                <w:noProof/>
                <w:webHidden/>
              </w:rPr>
              <w:tab/>
            </w:r>
            <w:r w:rsidR="00E66389" w:rsidRPr="00E66389">
              <w:rPr>
                <w:noProof/>
                <w:webHidden/>
              </w:rPr>
              <w:fldChar w:fldCharType="begin"/>
            </w:r>
            <w:r w:rsidR="00E66389" w:rsidRPr="00E66389">
              <w:rPr>
                <w:noProof/>
                <w:webHidden/>
              </w:rPr>
              <w:instrText xml:space="preserve"> PAGEREF _Toc117064110 \h </w:instrText>
            </w:r>
            <w:r w:rsidR="00E66389" w:rsidRPr="00E66389">
              <w:rPr>
                <w:noProof/>
                <w:webHidden/>
              </w:rPr>
            </w:r>
            <w:r w:rsidR="00E66389" w:rsidRPr="00E66389">
              <w:rPr>
                <w:noProof/>
                <w:webHidden/>
              </w:rPr>
              <w:fldChar w:fldCharType="separate"/>
            </w:r>
            <w:r w:rsidR="00E66389" w:rsidRPr="00E66389">
              <w:rPr>
                <w:noProof/>
                <w:webHidden/>
              </w:rPr>
              <w:t>11</w:t>
            </w:r>
            <w:r w:rsidR="00E66389" w:rsidRPr="00E66389">
              <w:rPr>
                <w:noProof/>
                <w:webHidden/>
              </w:rPr>
              <w:fldChar w:fldCharType="end"/>
            </w:r>
          </w:hyperlink>
        </w:p>
        <w:p w14:paraId="47C0305E" w14:textId="7AD7E33D" w:rsidR="00E66389" w:rsidRPr="00E66389" w:rsidRDefault="00DF5E90">
          <w:pPr>
            <w:pStyle w:val="TOC2"/>
            <w:tabs>
              <w:tab w:val="left" w:pos="880"/>
              <w:tab w:val="right" w:leader="dot" w:pos="8296"/>
            </w:tabs>
            <w:rPr>
              <w:rFonts w:asciiTheme="minorHAnsi" w:eastAsiaTheme="minorEastAsia" w:hAnsiTheme="minorHAnsi" w:cstheme="minorBidi"/>
              <w:noProof/>
              <w:lang w:eastAsia="lv-LV"/>
            </w:rPr>
          </w:pPr>
          <w:hyperlink w:anchor="_Toc117064111" w:history="1">
            <w:r w:rsidR="00E66389" w:rsidRPr="00E66389">
              <w:rPr>
                <w:rStyle w:val="Hyperlink"/>
                <w:rFonts w:ascii="Times New Roman" w:hAnsi="Times New Roman" w:cs="Times New Roman"/>
                <w:noProof/>
              </w:rPr>
              <w:t>6.1.</w:t>
            </w:r>
            <w:r w:rsidR="00E66389" w:rsidRPr="00E66389">
              <w:rPr>
                <w:rFonts w:asciiTheme="minorHAnsi" w:eastAsiaTheme="minorEastAsia" w:hAnsiTheme="minorHAnsi" w:cstheme="minorBidi"/>
                <w:noProof/>
                <w:lang w:eastAsia="lv-LV"/>
              </w:rPr>
              <w:tab/>
            </w:r>
            <w:r w:rsidR="00E66389" w:rsidRPr="00E66389">
              <w:rPr>
                <w:rStyle w:val="Hyperlink"/>
                <w:rFonts w:ascii="Times New Roman" w:hAnsi="Times New Roman" w:cs="Times New Roman"/>
                <w:noProof/>
              </w:rPr>
              <w:t>Bez maksājumu apliecinoša dokumenta par malkas iegādi</w:t>
            </w:r>
            <w:r w:rsidR="00E66389" w:rsidRPr="00E66389">
              <w:rPr>
                <w:noProof/>
                <w:webHidden/>
              </w:rPr>
              <w:tab/>
            </w:r>
            <w:r w:rsidR="00E66389" w:rsidRPr="00E66389">
              <w:rPr>
                <w:noProof/>
                <w:webHidden/>
              </w:rPr>
              <w:fldChar w:fldCharType="begin"/>
            </w:r>
            <w:r w:rsidR="00E66389" w:rsidRPr="00E66389">
              <w:rPr>
                <w:noProof/>
                <w:webHidden/>
              </w:rPr>
              <w:instrText xml:space="preserve"> PAGEREF _Toc117064111 \h </w:instrText>
            </w:r>
            <w:r w:rsidR="00E66389" w:rsidRPr="00E66389">
              <w:rPr>
                <w:noProof/>
                <w:webHidden/>
              </w:rPr>
            </w:r>
            <w:r w:rsidR="00E66389" w:rsidRPr="00E66389">
              <w:rPr>
                <w:noProof/>
                <w:webHidden/>
              </w:rPr>
              <w:fldChar w:fldCharType="separate"/>
            </w:r>
            <w:r w:rsidR="00E66389" w:rsidRPr="00E66389">
              <w:rPr>
                <w:noProof/>
                <w:webHidden/>
              </w:rPr>
              <w:t>11</w:t>
            </w:r>
            <w:r w:rsidR="00E66389" w:rsidRPr="00E66389">
              <w:rPr>
                <w:noProof/>
                <w:webHidden/>
              </w:rPr>
              <w:fldChar w:fldCharType="end"/>
            </w:r>
          </w:hyperlink>
        </w:p>
        <w:p w14:paraId="330C5A5E" w14:textId="32D391EB" w:rsidR="00E66389" w:rsidRPr="00E66389" w:rsidRDefault="00DF5E90">
          <w:pPr>
            <w:pStyle w:val="TOC2"/>
            <w:tabs>
              <w:tab w:val="left" w:pos="880"/>
              <w:tab w:val="right" w:leader="dot" w:pos="8296"/>
            </w:tabs>
            <w:rPr>
              <w:rFonts w:asciiTheme="minorHAnsi" w:eastAsiaTheme="minorEastAsia" w:hAnsiTheme="minorHAnsi" w:cstheme="minorBidi"/>
              <w:noProof/>
              <w:lang w:eastAsia="lv-LV"/>
            </w:rPr>
          </w:pPr>
          <w:hyperlink w:anchor="_Toc117064112" w:history="1">
            <w:r w:rsidR="00E66389" w:rsidRPr="00E66389">
              <w:rPr>
                <w:rStyle w:val="Hyperlink"/>
                <w:rFonts w:ascii="Times New Roman" w:hAnsi="Times New Roman" w:cs="Times New Roman"/>
                <w:noProof/>
              </w:rPr>
              <w:t>6.2.</w:t>
            </w:r>
            <w:r w:rsidR="00E66389" w:rsidRPr="00E66389">
              <w:rPr>
                <w:rFonts w:asciiTheme="minorHAnsi" w:eastAsiaTheme="minorEastAsia" w:hAnsiTheme="minorHAnsi" w:cstheme="minorBidi"/>
                <w:noProof/>
                <w:lang w:eastAsia="lv-LV"/>
              </w:rPr>
              <w:tab/>
            </w:r>
            <w:r w:rsidR="00E66389" w:rsidRPr="00E66389">
              <w:rPr>
                <w:rStyle w:val="Hyperlink"/>
                <w:rFonts w:ascii="Times New Roman" w:hAnsi="Times New Roman" w:cs="Times New Roman"/>
                <w:noProof/>
              </w:rPr>
              <w:t>Ar maksājumu apliecinošu dokumentu</w:t>
            </w:r>
            <w:r w:rsidR="00E66389" w:rsidRPr="00E66389">
              <w:rPr>
                <w:noProof/>
                <w:webHidden/>
              </w:rPr>
              <w:tab/>
            </w:r>
            <w:r w:rsidR="00E66389" w:rsidRPr="00E66389">
              <w:rPr>
                <w:noProof/>
                <w:webHidden/>
              </w:rPr>
              <w:fldChar w:fldCharType="begin"/>
            </w:r>
            <w:r w:rsidR="00E66389" w:rsidRPr="00E66389">
              <w:rPr>
                <w:noProof/>
                <w:webHidden/>
              </w:rPr>
              <w:instrText xml:space="preserve"> PAGEREF _Toc117064112 \h </w:instrText>
            </w:r>
            <w:r w:rsidR="00E66389" w:rsidRPr="00E66389">
              <w:rPr>
                <w:noProof/>
                <w:webHidden/>
              </w:rPr>
            </w:r>
            <w:r w:rsidR="00E66389" w:rsidRPr="00E66389">
              <w:rPr>
                <w:noProof/>
                <w:webHidden/>
              </w:rPr>
              <w:fldChar w:fldCharType="separate"/>
            </w:r>
            <w:r w:rsidR="00E66389" w:rsidRPr="00E66389">
              <w:rPr>
                <w:noProof/>
                <w:webHidden/>
              </w:rPr>
              <w:t>11</w:t>
            </w:r>
            <w:r w:rsidR="00E66389" w:rsidRPr="00E66389">
              <w:rPr>
                <w:noProof/>
                <w:webHidden/>
              </w:rPr>
              <w:fldChar w:fldCharType="end"/>
            </w:r>
          </w:hyperlink>
        </w:p>
        <w:p w14:paraId="7BF3A847" w14:textId="56135686" w:rsidR="00E66389" w:rsidRPr="00E66389" w:rsidRDefault="00DF5E90">
          <w:pPr>
            <w:pStyle w:val="TOC1"/>
            <w:tabs>
              <w:tab w:val="left" w:pos="440"/>
              <w:tab w:val="right" w:leader="dot" w:pos="8296"/>
            </w:tabs>
            <w:rPr>
              <w:rFonts w:asciiTheme="minorHAnsi" w:eastAsiaTheme="minorEastAsia" w:hAnsiTheme="minorHAnsi" w:cstheme="minorBidi"/>
              <w:noProof/>
              <w:lang w:eastAsia="lv-LV"/>
            </w:rPr>
          </w:pPr>
          <w:hyperlink w:anchor="_Toc117064113" w:history="1">
            <w:r w:rsidR="00E66389" w:rsidRPr="00E66389">
              <w:rPr>
                <w:rStyle w:val="Hyperlink"/>
                <w:rFonts w:ascii="Times New Roman" w:hAnsi="Times New Roman" w:cs="Times New Roman"/>
                <w:noProof/>
              </w:rPr>
              <w:t>7.</w:t>
            </w:r>
            <w:r w:rsidR="00E66389" w:rsidRPr="00E66389">
              <w:rPr>
                <w:rFonts w:asciiTheme="minorHAnsi" w:eastAsiaTheme="minorEastAsia" w:hAnsiTheme="minorHAnsi" w:cstheme="minorBidi"/>
                <w:noProof/>
                <w:lang w:eastAsia="lv-LV"/>
              </w:rPr>
              <w:tab/>
            </w:r>
            <w:r w:rsidR="00E66389" w:rsidRPr="00E66389">
              <w:rPr>
                <w:rStyle w:val="Hyperlink"/>
                <w:rFonts w:ascii="Times New Roman" w:hAnsi="Times New Roman" w:cs="Times New Roman"/>
                <w:noProof/>
              </w:rPr>
              <w:t>Apkure ar elektroenerģiju</w:t>
            </w:r>
            <w:r w:rsidR="00E66389" w:rsidRPr="00E66389">
              <w:rPr>
                <w:noProof/>
                <w:webHidden/>
              </w:rPr>
              <w:tab/>
            </w:r>
            <w:r w:rsidR="00E66389" w:rsidRPr="00E66389">
              <w:rPr>
                <w:noProof/>
                <w:webHidden/>
              </w:rPr>
              <w:fldChar w:fldCharType="begin"/>
            </w:r>
            <w:r w:rsidR="00E66389" w:rsidRPr="00E66389">
              <w:rPr>
                <w:noProof/>
                <w:webHidden/>
              </w:rPr>
              <w:instrText xml:space="preserve"> PAGEREF _Toc117064113 \h </w:instrText>
            </w:r>
            <w:r w:rsidR="00E66389" w:rsidRPr="00E66389">
              <w:rPr>
                <w:noProof/>
                <w:webHidden/>
              </w:rPr>
            </w:r>
            <w:r w:rsidR="00E66389" w:rsidRPr="00E66389">
              <w:rPr>
                <w:noProof/>
                <w:webHidden/>
              </w:rPr>
              <w:fldChar w:fldCharType="separate"/>
            </w:r>
            <w:r w:rsidR="00E66389" w:rsidRPr="00E66389">
              <w:rPr>
                <w:noProof/>
                <w:webHidden/>
              </w:rPr>
              <w:t>13</w:t>
            </w:r>
            <w:r w:rsidR="00E66389" w:rsidRPr="00E66389">
              <w:rPr>
                <w:noProof/>
                <w:webHidden/>
              </w:rPr>
              <w:fldChar w:fldCharType="end"/>
            </w:r>
          </w:hyperlink>
        </w:p>
        <w:p w14:paraId="4D8BADB8" w14:textId="71A2C60F" w:rsidR="00E66389" w:rsidRPr="00E66389" w:rsidRDefault="00DF5E90">
          <w:pPr>
            <w:pStyle w:val="TOC1"/>
            <w:tabs>
              <w:tab w:val="left" w:pos="440"/>
              <w:tab w:val="right" w:leader="dot" w:pos="8296"/>
            </w:tabs>
            <w:rPr>
              <w:rFonts w:asciiTheme="minorHAnsi" w:eastAsiaTheme="minorEastAsia" w:hAnsiTheme="minorHAnsi" w:cstheme="minorBidi"/>
              <w:noProof/>
              <w:lang w:eastAsia="lv-LV"/>
            </w:rPr>
          </w:pPr>
          <w:hyperlink w:anchor="_Toc117064114" w:history="1">
            <w:r w:rsidR="00E66389" w:rsidRPr="00E66389">
              <w:rPr>
                <w:rStyle w:val="Hyperlink"/>
                <w:rFonts w:ascii="Times New Roman" w:hAnsi="Times New Roman" w:cs="Times New Roman"/>
                <w:noProof/>
              </w:rPr>
              <w:t>8.</w:t>
            </w:r>
            <w:r w:rsidR="00E66389" w:rsidRPr="00E66389">
              <w:rPr>
                <w:rFonts w:asciiTheme="minorHAnsi" w:eastAsiaTheme="minorEastAsia" w:hAnsiTheme="minorHAnsi" w:cstheme="minorBidi"/>
                <w:noProof/>
                <w:lang w:eastAsia="lv-LV"/>
              </w:rPr>
              <w:tab/>
            </w:r>
            <w:r w:rsidR="00E66389" w:rsidRPr="00E66389">
              <w:rPr>
                <w:rStyle w:val="Hyperlink"/>
                <w:rFonts w:ascii="Times New Roman" w:hAnsi="Times New Roman" w:cs="Times New Roman"/>
                <w:noProof/>
              </w:rPr>
              <w:t>Atbalsta mājsaimniecībai lēmuma pieņemšana</w:t>
            </w:r>
            <w:r w:rsidR="00E66389" w:rsidRPr="00E66389">
              <w:rPr>
                <w:noProof/>
                <w:webHidden/>
              </w:rPr>
              <w:tab/>
            </w:r>
            <w:r w:rsidR="00E66389" w:rsidRPr="00E66389">
              <w:rPr>
                <w:noProof/>
                <w:webHidden/>
              </w:rPr>
              <w:fldChar w:fldCharType="begin"/>
            </w:r>
            <w:r w:rsidR="00E66389" w:rsidRPr="00E66389">
              <w:rPr>
                <w:noProof/>
                <w:webHidden/>
              </w:rPr>
              <w:instrText xml:space="preserve"> PAGEREF _Toc117064114 \h </w:instrText>
            </w:r>
            <w:r w:rsidR="00E66389" w:rsidRPr="00E66389">
              <w:rPr>
                <w:noProof/>
                <w:webHidden/>
              </w:rPr>
            </w:r>
            <w:r w:rsidR="00E66389" w:rsidRPr="00E66389">
              <w:rPr>
                <w:noProof/>
                <w:webHidden/>
              </w:rPr>
              <w:fldChar w:fldCharType="separate"/>
            </w:r>
            <w:r w:rsidR="00E66389" w:rsidRPr="00E66389">
              <w:rPr>
                <w:noProof/>
                <w:webHidden/>
              </w:rPr>
              <w:t>14</w:t>
            </w:r>
            <w:r w:rsidR="00E66389" w:rsidRPr="00E66389">
              <w:rPr>
                <w:noProof/>
                <w:webHidden/>
              </w:rPr>
              <w:fldChar w:fldCharType="end"/>
            </w:r>
          </w:hyperlink>
        </w:p>
        <w:p w14:paraId="0294447D" w14:textId="4FF9B239" w:rsidR="00E66389" w:rsidRPr="00E66389" w:rsidRDefault="00DF5E90">
          <w:pPr>
            <w:pStyle w:val="TOC2"/>
            <w:tabs>
              <w:tab w:val="left" w:pos="880"/>
              <w:tab w:val="right" w:leader="dot" w:pos="8296"/>
            </w:tabs>
            <w:rPr>
              <w:rFonts w:asciiTheme="minorHAnsi" w:eastAsiaTheme="minorEastAsia" w:hAnsiTheme="minorHAnsi" w:cstheme="minorBidi"/>
              <w:noProof/>
              <w:lang w:eastAsia="lv-LV"/>
            </w:rPr>
          </w:pPr>
          <w:hyperlink w:anchor="_Toc117064115" w:history="1">
            <w:r w:rsidR="00E66389" w:rsidRPr="00E66389">
              <w:rPr>
                <w:rStyle w:val="Hyperlink"/>
                <w:rFonts w:ascii="Times New Roman" w:hAnsi="Times New Roman" w:cs="Times New Roman"/>
                <w:noProof/>
              </w:rPr>
              <w:t>8.1.</w:t>
            </w:r>
            <w:r w:rsidR="00E66389" w:rsidRPr="00E66389">
              <w:rPr>
                <w:rFonts w:asciiTheme="minorHAnsi" w:eastAsiaTheme="minorEastAsia" w:hAnsiTheme="minorHAnsi" w:cstheme="minorBidi"/>
                <w:noProof/>
                <w:lang w:eastAsia="lv-LV"/>
              </w:rPr>
              <w:tab/>
            </w:r>
            <w:r w:rsidR="00E66389" w:rsidRPr="00E66389">
              <w:rPr>
                <w:rStyle w:val="Hyperlink"/>
                <w:rFonts w:ascii="Times New Roman" w:hAnsi="Times New Roman" w:cs="Times New Roman"/>
                <w:noProof/>
              </w:rPr>
              <w:t>Pozitīvs lēmums par atbalsta piešķiršanu un tā izmaksāšana</w:t>
            </w:r>
            <w:r w:rsidR="00E66389" w:rsidRPr="00E66389">
              <w:rPr>
                <w:noProof/>
                <w:webHidden/>
              </w:rPr>
              <w:tab/>
            </w:r>
            <w:r w:rsidR="00E66389" w:rsidRPr="00E66389">
              <w:rPr>
                <w:noProof/>
                <w:webHidden/>
              </w:rPr>
              <w:fldChar w:fldCharType="begin"/>
            </w:r>
            <w:r w:rsidR="00E66389" w:rsidRPr="00E66389">
              <w:rPr>
                <w:noProof/>
                <w:webHidden/>
              </w:rPr>
              <w:instrText xml:space="preserve"> PAGEREF _Toc117064115 \h </w:instrText>
            </w:r>
            <w:r w:rsidR="00E66389" w:rsidRPr="00E66389">
              <w:rPr>
                <w:noProof/>
                <w:webHidden/>
              </w:rPr>
            </w:r>
            <w:r w:rsidR="00E66389" w:rsidRPr="00E66389">
              <w:rPr>
                <w:noProof/>
                <w:webHidden/>
              </w:rPr>
              <w:fldChar w:fldCharType="separate"/>
            </w:r>
            <w:r w:rsidR="00E66389" w:rsidRPr="00E66389">
              <w:rPr>
                <w:noProof/>
                <w:webHidden/>
              </w:rPr>
              <w:t>14</w:t>
            </w:r>
            <w:r w:rsidR="00E66389" w:rsidRPr="00E66389">
              <w:rPr>
                <w:noProof/>
                <w:webHidden/>
              </w:rPr>
              <w:fldChar w:fldCharType="end"/>
            </w:r>
          </w:hyperlink>
        </w:p>
        <w:p w14:paraId="0D141E52" w14:textId="34A182FF" w:rsidR="00E66389" w:rsidRPr="00E66389" w:rsidRDefault="00DF5E90">
          <w:pPr>
            <w:pStyle w:val="TOC2"/>
            <w:tabs>
              <w:tab w:val="left" w:pos="880"/>
              <w:tab w:val="right" w:leader="dot" w:pos="8296"/>
            </w:tabs>
            <w:rPr>
              <w:rFonts w:asciiTheme="minorHAnsi" w:eastAsiaTheme="minorEastAsia" w:hAnsiTheme="minorHAnsi" w:cstheme="minorBidi"/>
              <w:noProof/>
              <w:lang w:eastAsia="lv-LV"/>
            </w:rPr>
          </w:pPr>
          <w:hyperlink w:anchor="_Toc117064116" w:history="1">
            <w:r w:rsidR="00E66389" w:rsidRPr="00E66389">
              <w:rPr>
                <w:rStyle w:val="Hyperlink"/>
                <w:rFonts w:ascii="Times New Roman" w:hAnsi="Times New Roman" w:cs="Times New Roman"/>
                <w:noProof/>
              </w:rPr>
              <w:t>8.2.</w:t>
            </w:r>
            <w:r w:rsidR="00E66389" w:rsidRPr="00E66389">
              <w:rPr>
                <w:rFonts w:asciiTheme="minorHAnsi" w:eastAsiaTheme="minorEastAsia" w:hAnsiTheme="minorHAnsi" w:cstheme="minorBidi"/>
                <w:noProof/>
                <w:lang w:eastAsia="lv-LV"/>
              </w:rPr>
              <w:tab/>
            </w:r>
            <w:r w:rsidR="00E66389" w:rsidRPr="00E66389">
              <w:rPr>
                <w:rStyle w:val="Hyperlink"/>
                <w:rFonts w:ascii="Times New Roman" w:hAnsi="Times New Roman" w:cs="Times New Roman"/>
                <w:noProof/>
              </w:rPr>
              <w:t>Atteikums piešķirt atbalstu mājsaimniecībai</w:t>
            </w:r>
            <w:r w:rsidR="00E66389" w:rsidRPr="00E66389">
              <w:rPr>
                <w:noProof/>
                <w:webHidden/>
              </w:rPr>
              <w:tab/>
            </w:r>
            <w:r w:rsidR="00E66389" w:rsidRPr="00E66389">
              <w:rPr>
                <w:noProof/>
                <w:webHidden/>
              </w:rPr>
              <w:fldChar w:fldCharType="begin"/>
            </w:r>
            <w:r w:rsidR="00E66389" w:rsidRPr="00E66389">
              <w:rPr>
                <w:noProof/>
                <w:webHidden/>
              </w:rPr>
              <w:instrText xml:space="preserve"> PAGEREF _Toc117064116 \h </w:instrText>
            </w:r>
            <w:r w:rsidR="00E66389" w:rsidRPr="00E66389">
              <w:rPr>
                <w:noProof/>
                <w:webHidden/>
              </w:rPr>
            </w:r>
            <w:r w:rsidR="00E66389" w:rsidRPr="00E66389">
              <w:rPr>
                <w:noProof/>
                <w:webHidden/>
              </w:rPr>
              <w:fldChar w:fldCharType="separate"/>
            </w:r>
            <w:r w:rsidR="00E66389" w:rsidRPr="00E66389">
              <w:rPr>
                <w:noProof/>
                <w:webHidden/>
              </w:rPr>
              <w:t>15</w:t>
            </w:r>
            <w:r w:rsidR="00E66389" w:rsidRPr="00E66389">
              <w:rPr>
                <w:noProof/>
                <w:webHidden/>
              </w:rPr>
              <w:fldChar w:fldCharType="end"/>
            </w:r>
          </w:hyperlink>
        </w:p>
        <w:p w14:paraId="57DBD807" w14:textId="03A78F0A" w:rsidR="00E66389" w:rsidRPr="00E66389" w:rsidRDefault="00DF5E90">
          <w:pPr>
            <w:pStyle w:val="TOC1"/>
            <w:tabs>
              <w:tab w:val="left" w:pos="440"/>
              <w:tab w:val="right" w:leader="dot" w:pos="8296"/>
            </w:tabs>
            <w:rPr>
              <w:rFonts w:asciiTheme="minorHAnsi" w:eastAsiaTheme="minorEastAsia" w:hAnsiTheme="minorHAnsi" w:cstheme="minorBidi"/>
              <w:noProof/>
              <w:lang w:eastAsia="lv-LV"/>
            </w:rPr>
          </w:pPr>
          <w:hyperlink w:anchor="_Toc117064117" w:history="1">
            <w:r w:rsidR="00E66389" w:rsidRPr="00E66389">
              <w:rPr>
                <w:rStyle w:val="Hyperlink"/>
                <w:rFonts w:ascii="Times New Roman" w:hAnsi="Times New Roman" w:cs="Times New Roman"/>
                <w:noProof/>
              </w:rPr>
              <w:t>9.</w:t>
            </w:r>
            <w:r w:rsidR="00E66389" w:rsidRPr="00E66389">
              <w:rPr>
                <w:rFonts w:asciiTheme="minorHAnsi" w:eastAsiaTheme="minorEastAsia" w:hAnsiTheme="minorHAnsi" w:cstheme="minorBidi"/>
                <w:noProof/>
                <w:lang w:eastAsia="lv-LV"/>
              </w:rPr>
              <w:tab/>
            </w:r>
            <w:r w:rsidR="00E66389" w:rsidRPr="00E66389">
              <w:rPr>
                <w:rStyle w:val="Hyperlink"/>
                <w:rFonts w:ascii="Times New Roman" w:hAnsi="Times New Roman" w:cs="Times New Roman"/>
                <w:noProof/>
              </w:rPr>
              <w:t>Pašvaldības lēmuma apstrīdēšana un pārsūdzēšana</w:t>
            </w:r>
            <w:r w:rsidR="00E66389" w:rsidRPr="00E66389">
              <w:rPr>
                <w:noProof/>
                <w:webHidden/>
              </w:rPr>
              <w:tab/>
            </w:r>
            <w:r w:rsidR="00E66389" w:rsidRPr="00E66389">
              <w:rPr>
                <w:noProof/>
                <w:webHidden/>
              </w:rPr>
              <w:fldChar w:fldCharType="begin"/>
            </w:r>
            <w:r w:rsidR="00E66389" w:rsidRPr="00E66389">
              <w:rPr>
                <w:noProof/>
                <w:webHidden/>
              </w:rPr>
              <w:instrText xml:space="preserve"> PAGEREF _Toc117064117 \h </w:instrText>
            </w:r>
            <w:r w:rsidR="00E66389" w:rsidRPr="00E66389">
              <w:rPr>
                <w:noProof/>
                <w:webHidden/>
              </w:rPr>
            </w:r>
            <w:r w:rsidR="00E66389" w:rsidRPr="00E66389">
              <w:rPr>
                <w:noProof/>
                <w:webHidden/>
              </w:rPr>
              <w:fldChar w:fldCharType="separate"/>
            </w:r>
            <w:r w:rsidR="00E66389" w:rsidRPr="00E66389">
              <w:rPr>
                <w:noProof/>
                <w:webHidden/>
              </w:rPr>
              <w:t>16</w:t>
            </w:r>
            <w:r w:rsidR="00E66389" w:rsidRPr="00E66389">
              <w:rPr>
                <w:noProof/>
                <w:webHidden/>
              </w:rPr>
              <w:fldChar w:fldCharType="end"/>
            </w:r>
          </w:hyperlink>
        </w:p>
        <w:p w14:paraId="27FB63C5" w14:textId="2D615E72" w:rsidR="00E66389" w:rsidRDefault="00DF5E90">
          <w:pPr>
            <w:pStyle w:val="TOC1"/>
            <w:tabs>
              <w:tab w:val="left" w:pos="660"/>
              <w:tab w:val="right" w:leader="dot" w:pos="8296"/>
            </w:tabs>
            <w:rPr>
              <w:rFonts w:asciiTheme="minorHAnsi" w:eastAsiaTheme="minorEastAsia" w:hAnsiTheme="minorHAnsi" w:cstheme="minorBidi"/>
              <w:noProof/>
              <w:lang w:eastAsia="lv-LV"/>
            </w:rPr>
          </w:pPr>
          <w:hyperlink w:anchor="_Toc117064118" w:history="1">
            <w:r w:rsidR="00E66389" w:rsidRPr="00E66389">
              <w:rPr>
                <w:rStyle w:val="Hyperlink"/>
                <w:noProof/>
              </w:rPr>
              <w:t>10.</w:t>
            </w:r>
            <w:r w:rsidR="00E66389" w:rsidRPr="00E66389">
              <w:rPr>
                <w:rFonts w:asciiTheme="minorHAnsi" w:eastAsiaTheme="minorEastAsia" w:hAnsiTheme="minorHAnsi" w:cstheme="minorBidi"/>
                <w:noProof/>
                <w:lang w:eastAsia="lv-LV"/>
              </w:rPr>
              <w:tab/>
            </w:r>
            <w:r w:rsidR="00E66389" w:rsidRPr="00E66389">
              <w:rPr>
                <w:rStyle w:val="Hyperlink"/>
                <w:rFonts w:ascii="Times New Roman" w:hAnsi="Times New Roman" w:cs="Times New Roman"/>
                <w:noProof/>
              </w:rPr>
              <w:t>Nepamatoti izmaksāts atbalsts</w:t>
            </w:r>
            <w:r w:rsidR="00E66389" w:rsidRPr="00E66389">
              <w:rPr>
                <w:noProof/>
                <w:webHidden/>
              </w:rPr>
              <w:tab/>
            </w:r>
            <w:r w:rsidR="00E66389" w:rsidRPr="00E66389">
              <w:rPr>
                <w:noProof/>
                <w:webHidden/>
              </w:rPr>
              <w:fldChar w:fldCharType="begin"/>
            </w:r>
            <w:r w:rsidR="00E66389" w:rsidRPr="00E66389">
              <w:rPr>
                <w:noProof/>
                <w:webHidden/>
              </w:rPr>
              <w:instrText xml:space="preserve"> PAGEREF _Toc117064118 \h </w:instrText>
            </w:r>
            <w:r w:rsidR="00E66389" w:rsidRPr="00E66389">
              <w:rPr>
                <w:noProof/>
                <w:webHidden/>
              </w:rPr>
            </w:r>
            <w:r w:rsidR="00E66389" w:rsidRPr="00E66389">
              <w:rPr>
                <w:noProof/>
                <w:webHidden/>
              </w:rPr>
              <w:fldChar w:fldCharType="separate"/>
            </w:r>
            <w:r w:rsidR="00E66389" w:rsidRPr="00E66389">
              <w:rPr>
                <w:noProof/>
                <w:webHidden/>
              </w:rPr>
              <w:t>17</w:t>
            </w:r>
            <w:r w:rsidR="00E66389" w:rsidRPr="00E66389">
              <w:rPr>
                <w:noProof/>
                <w:webHidden/>
              </w:rPr>
              <w:fldChar w:fldCharType="end"/>
            </w:r>
          </w:hyperlink>
        </w:p>
        <w:p w14:paraId="2BAC2EF0" w14:textId="6F5A3BCD" w:rsidR="0007458B" w:rsidRPr="004C3614" w:rsidRDefault="0007458B">
          <w:r w:rsidRPr="004C3614">
            <w:rPr>
              <w:rFonts w:ascii="Times New Roman" w:hAnsi="Times New Roman" w:cs="Times New Roman"/>
              <w:bCs/>
              <w:noProof/>
              <w:sz w:val="28"/>
              <w:szCs w:val="28"/>
            </w:rPr>
            <w:fldChar w:fldCharType="end"/>
          </w:r>
        </w:p>
      </w:sdtContent>
    </w:sdt>
    <w:p w14:paraId="0E8B3BB1" w14:textId="0E7DB106" w:rsidR="0007458B" w:rsidRDefault="0007458B">
      <w:pPr>
        <w:rPr>
          <w:rFonts w:ascii="Times New Roman" w:hAnsi="Times New Roman" w:cs="Times New Roman"/>
          <w:sz w:val="24"/>
          <w:szCs w:val="24"/>
        </w:rPr>
      </w:pPr>
    </w:p>
    <w:p w14:paraId="06FCDDBE" w14:textId="0928B611" w:rsidR="0007458B" w:rsidRDefault="0007458B">
      <w:pPr>
        <w:rPr>
          <w:rFonts w:ascii="Times New Roman" w:hAnsi="Times New Roman" w:cs="Times New Roman"/>
          <w:sz w:val="24"/>
          <w:szCs w:val="24"/>
        </w:rPr>
      </w:pPr>
    </w:p>
    <w:p w14:paraId="79DD5BDA" w14:textId="5E2DC2BC" w:rsidR="00795742" w:rsidRDefault="00795742">
      <w:pPr>
        <w:rPr>
          <w:rFonts w:ascii="Times New Roman" w:hAnsi="Times New Roman" w:cs="Times New Roman"/>
          <w:sz w:val="24"/>
          <w:szCs w:val="24"/>
        </w:rPr>
      </w:pPr>
    </w:p>
    <w:p w14:paraId="1C9497F7" w14:textId="0B96A744" w:rsidR="00795742" w:rsidRDefault="00795742">
      <w:pPr>
        <w:rPr>
          <w:rFonts w:ascii="Times New Roman" w:hAnsi="Times New Roman" w:cs="Times New Roman"/>
          <w:sz w:val="24"/>
          <w:szCs w:val="24"/>
        </w:rPr>
      </w:pPr>
    </w:p>
    <w:p w14:paraId="2D9B8896" w14:textId="42D3B4C3" w:rsidR="00795742" w:rsidRDefault="00795742">
      <w:pPr>
        <w:rPr>
          <w:rFonts w:ascii="Times New Roman" w:hAnsi="Times New Roman" w:cs="Times New Roman"/>
          <w:sz w:val="24"/>
          <w:szCs w:val="24"/>
        </w:rPr>
      </w:pPr>
    </w:p>
    <w:p w14:paraId="4ECA879D" w14:textId="4AC165A8" w:rsidR="00795742" w:rsidRDefault="00795742">
      <w:pPr>
        <w:rPr>
          <w:rFonts w:ascii="Times New Roman" w:hAnsi="Times New Roman" w:cs="Times New Roman"/>
          <w:sz w:val="24"/>
          <w:szCs w:val="24"/>
        </w:rPr>
      </w:pPr>
    </w:p>
    <w:p w14:paraId="7865ACC7" w14:textId="6FA24AD2" w:rsidR="00795742" w:rsidRDefault="00795742">
      <w:pPr>
        <w:rPr>
          <w:rFonts w:ascii="Times New Roman" w:hAnsi="Times New Roman" w:cs="Times New Roman"/>
          <w:sz w:val="24"/>
          <w:szCs w:val="24"/>
        </w:rPr>
      </w:pPr>
    </w:p>
    <w:p w14:paraId="401D564C" w14:textId="40846CC3" w:rsidR="00795742" w:rsidRDefault="00795742">
      <w:pPr>
        <w:rPr>
          <w:rFonts w:ascii="Times New Roman" w:hAnsi="Times New Roman" w:cs="Times New Roman"/>
          <w:sz w:val="24"/>
          <w:szCs w:val="24"/>
        </w:rPr>
      </w:pPr>
    </w:p>
    <w:p w14:paraId="334D55CC" w14:textId="38E14E99" w:rsidR="00795742" w:rsidRDefault="00795742">
      <w:pPr>
        <w:rPr>
          <w:rFonts w:ascii="Times New Roman" w:hAnsi="Times New Roman" w:cs="Times New Roman"/>
          <w:sz w:val="24"/>
          <w:szCs w:val="24"/>
        </w:rPr>
      </w:pPr>
    </w:p>
    <w:p w14:paraId="3691151B" w14:textId="76E37842" w:rsidR="00795742" w:rsidRDefault="00795742">
      <w:pPr>
        <w:rPr>
          <w:rFonts w:ascii="Times New Roman" w:hAnsi="Times New Roman" w:cs="Times New Roman"/>
          <w:sz w:val="24"/>
          <w:szCs w:val="24"/>
        </w:rPr>
      </w:pPr>
    </w:p>
    <w:p w14:paraId="0F8978CF" w14:textId="27EC685B" w:rsidR="00795742" w:rsidRDefault="00795742">
      <w:pPr>
        <w:rPr>
          <w:rFonts w:ascii="Times New Roman" w:hAnsi="Times New Roman" w:cs="Times New Roman"/>
          <w:sz w:val="24"/>
          <w:szCs w:val="24"/>
        </w:rPr>
      </w:pPr>
    </w:p>
    <w:p w14:paraId="336C25A7" w14:textId="56ED5328" w:rsidR="00795742" w:rsidRDefault="00795742">
      <w:pPr>
        <w:rPr>
          <w:rFonts w:ascii="Times New Roman" w:hAnsi="Times New Roman" w:cs="Times New Roman"/>
          <w:sz w:val="24"/>
          <w:szCs w:val="24"/>
        </w:rPr>
      </w:pPr>
    </w:p>
    <w:p w14:paraId="699BF70D" w14:textId="77777777" w:rsidR="00795742" w:rsidRDefault="00795742">
      <w:pPr>
        <w:rPr>
          <w:rFonts w:ascii="Times New Roman" w:hAnsi="Times New Roman" w:cs="Times New Roman"/>
          <w:sz w:val="24"/>
          <w:szCs w:val="24"/>
        </w:rPr>
      </w:pPr>
    </w:p>
    <w:p w14:paraId="779F07A6" w14:textId="2AF56DD5" w:rsidR="00B2105A" w:rsidRDefault="00B2105A">
      <w:pPr>
        <w:rPr>
          <w:rFonts w:ascii="Times New Roman" w:hAnsi="Times New Roman" w:cs="Times New Roman"/>
          <w:sz w:val="24"/>
          <w:szCs w:val="24"/>
        </w:rPr>
      </w:pPr>
    </w:p>
    <w:p w14:paraId="2483480B" w14:textId="14B8823D" w:rsidR="00B2105A" w:rsidRPr="00795742" w:rsidRDefault="00B2105A" w:rsidP="00294C38">
      <w:pPr>
        <w:jc w:val="center"/>
        <w:rPr>
          <w:rFonts w:ascii="Times New Roman" w:hAnsi="Times New Roman" w:cs="Times New Roman"/>
          <w:sz w:val="26"/>
          <w:szCs w:val="26"/>
        </w:rPr>
      </w:pPr>
      <w:r w:rsidRPr="00795742">
        <w:rPr>
          <w:rFonts w:ascii="Times New Roman" w:hAnsi="Times New Roman" w:cs="Times New Roman"/>
          <w:sz w:val="26"/>
          <w:szCs w:val="26"/>
        </w:rPr>
        <w:t>Precizēts 1</w:t>
      </w:r>
      <w:r w:rsidR="00427996">
        <w:rPr>
          <w:rFonts w:ascii="Times New Roman" w:hAnsi="Times New Roman" w:cs="Times New Roman"/>
          <w:sz w:val="26"/>
          <w:szCs w:val="26"/>
        </w:rPr>
        <w:t>9</w:t>
      </w:r>
      <w:r w:rsidRPr="00795742">
        <w:rPr>
          <w:rFonts w:ascii="Times New Roman" w:hAnsi="Times New Roman" w:cs="Times New Roman"/>
          <w:sz w:val="26"/>
          <w:szCs w:val="26"/>
        </w:rPr>
        <w:t>.10.2022.</w:t>
      </w:r>
    </w:p>
    <w:p w14:paraId="00675DAF" w14:textId="1881A678" w:rsidR="00795742" w:rsidRDefault="0079574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0DBFD4C" w14:textId="77777777" w:rsidR="00795742" w:rsidRDefault="00795742" w:rsidP="00294C38">
      <w:pPr>
        <w:jc w:val="center"/>
        <w:rPr>
          <w:rFonts w:ascii="Times New Roman" w:hAnsi="Times New Roman" w:cs="Times New Roman"/>
          <w:sz w:val="24"/>
          <w:szCs w:val="24"/>
        </w:rPr>
      </w:pPr>
    </w:p>
    <w:p w14:paraId="379A57E4" w14:textId="3901436A" w:rsidR="004F4EF6" w:rsidRPr="003736F4" w:rsidRDefault="00D86247" w:rsidP="00D86247">
      <w:pPr>
        <w:pStyle w:val="Heading1"/>
        <w:rPr>
          <w:rFonts w:ascii="Times New Roman" w:hAnsi="Times New Roman" w:cs="Times New Roman"/>
          <w:b/>
          <w:color w:val="000000" w:themeColor="text1"/>
          <w:sz w:val="26"/>
          <w:szCs w:val="26"/>
        </w:rPr>
      </w:pPr>
      <w:bookmarkStart w:id="0" w:name="_Toc117064102"/>
      <w:r w:rsidRPr="003736F4">
        <w:rPr>
          <w:rFonts w:ascii="Times New Roman" w:hAnsi="Times New Roman" w:cs="Times New Roman"/>
          <w:b/>
          <w:color w:val="000000" w:themeColor="text1"/>
          <w:sz w:val="26"/>
          <w:szCs w:val="26"/>
        </w:rPr>
        <w:t>Ievads</w:t>
      </w:r>
      <w:bookmarkEnd w:id="0"/>
    </w:p>
    <w:p w14:paraId="7F24A108" w14:textId="5762FA53" w:rsidR="00E421ED" w:rsidRDefault="00740776" w:rsidP="00882FDD">
      <w:pPr>
        <w:pStyle w:val="NormalWeb"/>
        <w:shd w:val="clear" w:color="auto" w:fill="FFFFFF"/>
        <w:jc w:val="both"/>
        <w:rPr>
          <w:rStyle w:val="Strong"/>
          <w:rFonts w:eastAsiaTheme="majorEastAsia"/>
          <w:b w:val="0"/>
          <w:bCs w:val="0"/>
          <w:color w:val="000000" w:themeColor="text1"/>
          <w:sz w:val="26"/>
          <w:szCs w:val="26"/>
        </w:rPr>
      </w:pPr>
      <w:r w:rsidRPr="003736F4">
        <w:rPr>
          <w:b/>
          <w:bCs/>
          <w:i/>
          <w:color w:val="000000" w:themeColor="text1"/>
          <w:sz w:val="26"/>
          <w:szCs w:val="26"/>
        </w:rPr>
        <w:t>Energoresursu cenu ārkārtēja pieauguma samazinājuma pasākumu likumā</w:t>
      </w:r>
      <w:r w:rsidR="00693107" w:rsidRPr="003736F4">
        <w:rPr>
          <w:rStyle w:val="FootnoteReference"/>
          <w:b/>
          <w:bCs/>
          <w:i/>
          <w:color w:val="000000" w:themeColor="text1"/>
          <w:sz w:val="26"/>
          <w:szCs w:val="26"/>
        </w:rPr>
        <w:footnoteReference w:id="1"/>
      </w:r>
      <w:r w:rsidR="008F0F68">
        <w:rPr>
          <w:b/>
          <w:bCs/>
          <w:i/>
          <w:color w:val="000000" w:themeColor="text1"/>
          <w:sz w:val="26"/>
          <w:szCs w:val="26"/>
        </w:rPr>
        <w:t xml:space="preserve"> </w:t>
      </w:r>
      <w:r w:rsidRPr="003736F4">
        <w:rPr>
          <w:color w:val="000000" w:themeColor="text1"/>
          <w:sz w:val="26"/>
          <w:szCs w:val="26"/>
        </w:rPr>
        <w:t> </w:t>
      </w:r>
      <w:r w:rsidR="00794A1F" w:rsidRPr="003736F4">
        <w:rPr>
          <w:color w:val="000000" w:themeColor="text1"/>
          <w:sz w:val="26"/>
          <w:szCs w:val="26"/>
        </w:rPr>
        <w:t>noteikti</w:t>
      </w:r>
      <w:r w:rsidRPr="003736F4">
        <w:rPr>
          <w:rStyle w:val="Strong"/>
          <w:rFonts w:eastAsiaTheme="majorEastAsia"/>
          <w:b w:val="0"/>
          <w:bCs w:val="0"/>
          <w:color w:val="000000" w:themeColor="text1"/>
          <w:sz w:val="26"/>
          <w:szCs w:val="26"/>
        </w:rPr>
        <w:t xml:space="preserve"> vairāki atbalsta instrumenti energoresursu cenu pieauguma kompensēšanai mājsaimniecībām, kas apkurē izmanto elektroenerģiju, koksnes briketes, koksnes granulas un malku</w:t>
      </w:r>
      <w:r w:rsidR="00701B65" w:rsidRPr="003736F4">
        <w:rPr>
          <w:rStyle w:val="Strong"/>
          <w:rFonts w:eastAsiaTheme="majorEastAsia"/>
          <w:b w:val="0"/>
          <w:bCs w:val="0"/>
          <w:color w:val="000000" w:themeColor="text1"/>
          <w:sz w:val="26"/>
          <w:szCs w:val="26"/>
        </w:rPr>
        <w:t>.</w:t>
      </w:r>
    </w:p>
    <w:p w14:paraId="256CC465" w14:textId="0FB22AFF" w:rsidR="008F0F68" w:rsidRDefault="008F0F68" w:rsidP="00882FDD">
      <w:pPr>
        <w:pStyle w:val="NormalWeb"/>
        <w:shd w:val="clear" w:color="auto" w:fill="FFFFFF"/>
        <w:jc w:val="both"/>
        <w:rPr>
          <w:b/>
          <w:bCs/>
          <w:sz w:val="26"/>
          <w:szCs w:val="26"/>
          <w:shd w:val="clear" w:color="auto" w:fill="FFFFFF"/>
        </w:rPr>
      </w:pPr>
      <w:r>
        <w:rPr>
          <w:b/>
          <w:bCs/>
          <w:sz w:val="26"/>
          <w:szCs w:val="26"/>
          <w:shd w:val="clear" w:color="auto" w:fill="FFFFFF"/>
        </w:rPr>
        <w:t xml:space="preserve">Iesniegumus </w:t>
      </w:r>
      <w:r w:rsidR="00162958">
        <w:rPr>
          <w:color w:val="000000" w:themeColor="text1"/>
          <w:sz w:val="26"/>
          <w:szCs w:val="26"/>
        </w:rPr>
        <w:t>n</w:t>
      </w:r>
      <w:r w:rsidR="00162958" w:rsidRPr="003736F4">
        <w:rPr>
          <w:color w:val="000000" w:themeColor="text1"/>
          <w:sz w:val="26"/>
          <w:szCs w:val="26"/>
        </w:rPr>
        <w:t xml:space="preserve">o  </w:t>
      </w:r>
      <w:r w:rsidR="00162958" w:rsidRPr="003736F4">
        <w:rPr>
          <w:b/>
          <w:i/>
          <w:color w:val="000000" w:themeColor="text1"/>
          <w:sz w:val="26"/>
          <w:szCs w:val="26"/>
        </w:rPr>
        <w:t>2022.gada 1.oktobra</w:t>
      </w:r>
      <w:r w:rsidR="00162958" w:rsidRPr="003736F4">
        <w:rPr>
          <w:color w:val="000000" w:themeColor="text1"/>
          <w:sz w:val="26"/>
          <w:szCs w:val="26"/>
        </w:rPr>
        <w:t xml:space="preserve"> </w:t>
      </w:r>
      <w:r w:rsidR="00162958">
        <w:rPr>
          <w:color w:val="000000" w:themeColor="text1"/>
          <w:sz w:val="26"/>
          <w:szCs w:val="26"/>
        </w:rPr>
        <w:t>vai, ja apkurei izmanto elektroenerģiju,</w:t>
      </w:r>
      <w:r w:rsidR="00162958" w:rsidRPr="00162958">
        <w:rPr>
          <w:color w:val="000000" w:themeColor="text1"/>
          <w:sz w:val="26"/>
          <w:szCs w:val="26"/>
        </w:rPr>
        <w:t xml:space="preserve"> </w:t>
      </w:r>
      <w:r w:rsidR="00162958">
        <w:rPr>
          <w:color w:val="000000" w:themeColor="text1"/>
          <w:sz w:val="26"/>
          <w:szCs w:val="26"/>
        </w:rPr>
        <w:t>no 2022.gada 1.novembra</w:t>
      </w:r>
      <w:r w:rsidR="00162958">
        <w:rPr>
          <w:b/>
          <w:bCs/>
          <w:sz w:val="26"/>
          <w:szCs w:val="26"/>
          <w:shd w:val="clear" w:color="auto" w:fill="FFFFFF"/>
        </w:rPr>
        <w:t xml:space="preserve"> </w:t>
      </w:r>
      <w:r>
        <w:rPr>
          <w:b/>
          <w:bCs/>
          <w:sz w:val="26"/>
          <w:szCs w:val="26"/>
          <w:shd w:val="clear" w:color="auto" w:fill="FFFFFF"/>
        </w:rPr>
        <w:t>var iesniegt:</w:t>
      </w:r>
    </w:p>
    <w:p w14:paraId="6FD5E221" w14:textId="20E608A3" w:rsidR="008F0F68" w:rsidRPr="00162958" w:rsidRDefault="008F0F68" w:rsidP="008F0F68">
      <w:pPr>
        <w:pStyle w:val="NormalWeb"/>
        <w:numPr>
          <w:ilvl w:val="0"/>
          <w:numId w:val="21"/>
        </w:numPr>
        <w:shd w:val="clear" w:color="auto" w:fill="FFFFFF"/>
        <w:jc w:val="both"/>
        <w:rPr>
          <w:rFonts w:eastAsiaTheme="majorEastAsia"/>
          <w:b/>
          <w:color w:val="000000" w:themeColor="text1"/>
          <w:sz w:val="26"/>
          <w:szCs w:val="26"/>
        </w:rPr>
      </w:pPr>
      <w:bookmarkStart w:id="2" w:name="_Hlk116630364"/>
      <w:r w:rsidRPr="003736F4">
        <w:rPr>
          <w:sz w:val="26"/>
          <w:szCs w:val="26"/>
          <w:shd w:val="clear" w:color="auto" w:fill="FFFFFF"/>
        </w:rPr>
        <w:t>pašvaldību e-pakalpojumu portāl</w:t>
      </w:r>
      <w:r w:rsidR="00D83A31">
        <w:rPr>
          <w:sz w:val="26"/>
          <w:szCs w:val="26"/>
          <w:shd w:val="clear" w:color="auto" w:fill="FFFFFF"/>
        </w:rPr>
        <w:t>ā</w:t>
      </w:r>
      <w:r w:rsidRPr="003736F4">
        <w:rPr>
          <w:sz w:val="26"/>
          <w:szCs w:val="26"/>
          <w:shd w:val="clear" w:color="auto" w:fill="FFFFFF"/>
        </w:rPr>
        <w:t xml:space="preserve"> </w:t>
      </w:r>
      <w:hyperlink r:id="rId11" w:history="1">
        <w:r w:rsidRPr="00162958">
          <w:rPr>
            <w:rStyle w:val="Hyperlink"/>
            <w:b/>
            <w:sz w:val="26"/>
            <w:szCs w:val="26"/>
            <w:shd w:val="clear" w:color="auto" w:fill="FFFFFF"/>
          </w:rPr>
          <w:t>www.epakalpojumi.lv</w:t>
        </w:r>
      </w:hyperlink>
    </w:p>
    <w:bookmarkEnd w:id="2"/>
    <w:p w14:paraId="2664C97C" w14:textId="40ED1AAA" w:rsidR="008F0F68" w:rsidRPr="00162958" w:rsidRDefault="008F0F68" w:rsidP="008F0F68">
      <w:pPr>
        <w:pStyle w:val="NormalWeb"/>
        <w:numPr>
          <w:ilvl w:val="0"/>
          <w:numId w:val="21"/>
        </w:numPr>
        <w:shd w:val="clear" w:color="auto" w:fill="FFFFFF"/>
        <w:jc w:val="both"/>
        <w:rPr>
          <w:rFonts w:eastAsiaTheme="majorEastAsia"/>
          <w:color w:val="000000" w:themeColor="text1"/>
          <w:sz w:val="26"/>
          <w:szCs w:val="26"/>
        </w:rPr>
      </w:pPr>
      <w:r>
        <w:rPr>
          <w:b/>
          <w:bCs/>
          <w:sz w:val="26"/>
          <w:szCs w:val="26"/>
          <w:shd w:val="clear" w:color="auto" w:fill="FFFFFF"/>
        </w:rPr>
        <w:t>klātienē</w:t>
      </w:r>
      <w:r>
        <w:rPr>
          <w:color w:val="000000" w:themeColor="text1"/>
          <w:sz w:val="26"/>
          <w:szCs w:val="26"/>
        </w:rPr>
        <w:t>,</w:t>
      </w:r>
      <w:r w:rsidR="0095558E">
        <w:rPr>
          <w:color w:val="000000" w:themeColor="text1"/>
          <w:sz w:val="26"/>
          <w:szCs w:val="26"/>
        </w:rPr>
        <w:t xml:space="preserve"> </w:t>
      </w:r>
      <w:r w:rsidRPr="003736F4">
        <w:rPr>
          <w:color w:val="000000" w:themeColor="text1"/>
          <w:sz w:val="26"/>
          <w:szCs w:val="26"/>
        </w:rPr>
        <w:t>izmantojot sociālās palīdzības un sociālo pakalpojumu administrēšanas lietojumprogrammu SOPA</w:t>
      </w:r>
      <w:r w:rsidR="006D22E8">
        <w:rPr>
          <w:color w:val="000000" w:themeColor="text1"/>
          <w:sz w:val="26"/>
          <w:szCs w:val="26"/>
        </w:rPr>
        <w:t xml:space="preserve"> (turpmāk – lietojumprogramma SOPA)</w:t>
      </w:r>
    </w:p>
    <w:p w14:paraId="1B239659" w14:textId="77777777" w:rsidR="008F0F68" w:rsidRPr="00162958" w:rsidRDefault="008F0F68" w:rsidP="008F0F68">
      <w:pPr>
        <w:pStyle w:val="NormalWeb"/>
        <w:numPr>
          <w:ilvl w:val="0"/>
          <w:numId w:val="21"/>
        </w:numPr>
        <w:shd w:val="clear" w:color="auto" w:fill="FFFFFF"/>
        <w:jc w:val="both"/>
        <w:rPr>
          <w:rFonts w:eastAsiaTheme="majorEastAsia"/>
          <w:color w:val="000000" w:themeColor="text1"/>
          <w:sz w:val="26"/>
          <w:szCs w:val="26"/>
        </w:rPr>
      </w:pPr>
      <w:r>
        <w:rPr>
          <w:b/>
          <w:bCs/>
          <w:sz w:val="26"/>
          <w:szCs w:val="26"/>
          <w:shd w:val="clear" w:color="auto" w:fill="FFFFFF"/>
        </w:rPr>
        <w:t xml:space="preserve">elektroniski </w:t>
      </w:r>
      <w:r w:rsidRPr="0095558E">
        <w:rPr>
          <w:bCs/>
          <w:sz w:val="26"/>
          <w:szCs w:val="26"/>
          <w:shd w:val="clear" w:color="auto" w:fill="FFFFFF"/>
        </w:rPr>
        <w:t>(</w:t>
      </w:r>
      <w:r w:rsidRPr="007911D2">
        <w:rPr>
          <w:color w:val="000000" w:themeColor="text1"/>
          <w:sz w:val="26"/>
          <w:szCs w:val="26"/>
          <w:shd w:val="clear" w:color="auto" w:fill="FFFFFF"/>
        </w:rPr>
        <w:t>parakstītu ar drošu elektronisko parakstu)</w:t>
      </w:r>
      <w:r w:rsidRPr="008F0F68">
        <w:rPr>
          <w:color w:val="000000" w:themeColor="text1"/>
          <w:sz w:val="26"/>
          <w:szCs w:val="26"/>
          <w:shd w:val="clear" w:color="auto" w:fill="FFFFFF"/>
        </w:rPr>
        <w:t xml:space="preserve"> </w:t>
      </w:r>
    </w:p>
    <w:p w14:paraId="11CD2D92" w14:textId="77777777" w:rsidR="008F0F68" w:rsidRPr="00162958" w:rsidRDefault="008F0F68" w:rsidP="008F0F68">
      <w:pPr>
        <w:pStyle w:val="NormalWeb"/>
        <w:numPr>
          <w:ilvl w:val="0"/>
          <w:numId w:val="21"/>
        </w:numPr>
        <w:shd w:val="clear" w:color="auto" w:fill="FFFFFF"/>
        <w:jc w:val="both"/>
        <w:rPr>
          <w:rFonts w:eastAsiaTheme="majorEastAsia"/>
          <w:color w:val="000000" w:themeColor="text1"/>
          <w:sz w:val="26"/>
          <w:szCs w:val="26"/>
        </w:rPr>
      </w:pPr>
      <w:r w:rsidRPr="007911D2">
        <w:rPr>
          <w:color w:val="000000" w:themeColor="text1"/>
          <w:sz w:val="26"/>
          <w:szCs w:val="26"/>
          <w:shd w:val="clear" w:color="auto" w:fill="FFFFFF"/>
        </w:rPr>
        <w:t xml:space="preserve">izmantojot </w:t>
      </w:r>
      <w:r w:rsidRPr="00162958">
        <w:rPr>
          <w:b/>
          <w:color w:val="000000" w:themeColor="text1"/>
          <w:sz w:val="26"/>
          <w:szCs w:val="26"/>
          <w:shd w:val="clear" w:color="auto" w:fill="FFFFFF"/>
        </w:rPr>
        <w:t>oficiālo elektronisko adresi</w:t>
      </w:r>
      <w:r>
        <w:rPr>
          <w:color w:val="000000" w:themeColor="text1"/>
          <w:sz w:val="26"/>
          <w:szCs w:val="26"/>
          <w:shd w:val="clear" w:color="auto" w:fill="FFFFFF"/>
        </w:rPr>
        <w:t xml:space="preserve"> </w:t>
      </w:r>
    </w:p>
    <w:p w14:paraId="3D143ECD" w14:textId="1B4D8E99" w:rsidR="008F0F68" w:rsidRPr="00162958" w:rsidRDefault="008F0F68" w:rsidP="008F0F68">
      <w:pPr>
        <w:pStyle w:val="NormalWeb"/>
        <w:numPr>
          <w:ilvl w:val="0"/>
          <w:numId w:val="21"/>
        </w:numPr>
        <w:shd w:val="clear" w:color="auto" w:fill="FFFFFF"/>
        <w:jc w:val="both"/>
        <w:rPr>
          <w:rFonts w:eastAsiaTheme="majorEastAsia"/>
          <w:color w:val="000000" w:themeColor="text1"/>
          <w:sz w:val="26"/>
          <w:szCs w:val="26"/>
        </w:rPr>
      </w:pPr>
      <w:r w:rsidRPr="003736F4">
        <w:rPr>
          <w:b/>
          <w:bCs/>
          <w:sz w:val="26"/>
          <w:szCs w:val="26"/>
          <w:shd w:val="clear" w:color="auto" w:fill="FFFFFF"/>
        </w:rPr>
        <w:t>pa pastu</w:t>
      </w:r>
      <w:r w:rsidRPr="003736F4">
        <w:rPr>
          <w:rStyle w:val="FootnoteReference"/>
          <w:b/>
          <w:bCs/>
          <w:color w:val="000000" w:themeColor="text1"/>
          <w:sz w:val="26"/>
          <w:szCs w:val="26"/>
        </w:rPr>
        <w:footnoteReference w:id="2"/>
      </w:r>
      <w:r w:rsidRPr="003736F4">
        <w:rPr>
          <w:color w:val="000000" w:themeColor="text1"/>
          <w:sz w:val="26"/>
          <w:szCs w:val="26"/>
        </w:rPr>
        <w:t xml:space="preserve">. </w:t>
      </w:r>
    </w:p>
    <w:p w14:paraId="63AB294C" w14:textId="61B3B65D" w:rsidR="008F0F68" w:rsidRPr="003736F4" w:rsidRDefault="008F0F68" w:rsidP="008F0F68">
      <w:pPr>
        <w:pStyle w:val="NormalWeb"/>
        <w:shd w:val="clear" w:color="auto" w:fill="FFFFFF"/>
        <w:jc w:val="both"/>
        <w:rPr>
          <w:rStyle w:val="Strong"/>
          <w:rFonts w:eastAsiaTheme="majorEastAsia"/>
          <w:b w:val="0"/>
          <w:bCs w:val="0"/>
          <w:color w:val="000000" w:themeColor="text1"/>
          <w:sz w:val="26"/>
          <w:szCs w:val="26"/>
        </w:rPr>
      </w:pPr>
      <w:r w:rsidRPr="003736F4">
        <w:rPr>
          <w:color w:val="000000" w:themeColor="text1"/>
          <w:sz w:val="26"/>
          <w:szCs w:val="26"/>
        </w:rPr>
        <w:t xml:space="preserve">Pašvaldības darbinieki klātienē izskata iesniegumus par tiem mājokļiem, kas </w:t>
      </w:r>
      <w:r w:rsidR="00162958">
        <w:rPr>
          <w:color w:val="000000" w:themeColor="text1"/>
          <w:sz w:val="26"/>
          <w:szCs w:val="26"/>
        </w:rPr>
        <w:t xml:space="preserve"> atrodas attiecīgās pašvaldības administratīvajā teritorijā</w:t>
      </w:r>
      <w:r w:rsidRPr="003736F4">
        <w:rPr>
          <w:color w:val="000000" w:themeColor="text1"/>
          <w:sz w:val="26"/>
          <w:szCs w:val="26"/>
        </w:rPr>
        <w:t>.</w:t>
      </w:r>
      <w:r>
        <w:rPr>
          <w:color w:val="000000" w:themeColor="text1"/>
          <w:sz w:val="26"/>
          <w:szCs w:val="26"/>
        </w:rPr>
        <w:t xml:space="preserve"> E</w:t>
      </w:r>
      <w:r w:rsidRPr="007911D2">
        <w:rPr>
          <w:color w:val="000000" w:themeColor="text1"/>
          <w:sz w:val="26"/>
          <w:szCs w:val="26"/>
          <w:shd w:val="clear" w:color="auto" w:fill="FFFFFF"/>
        </w:rPr>
        <w:t>lektroniski (parakstītu</w:t>
      </w:r>
      <w:r>
        <w:rPr>
          <w:color w:val="000000" w:themeColor="text1"/>
          <w:sz w:val="26"/>
          <w:szCs w:val="26"/>
          <w:shd w:val="clear" w:color="auto" w:fill="FFFFFF"/>
        </w:rPr>
        <w:t>s</w:t>
      </w:r>
      <w:r w:rsidRPr="007911D2">
        <w:rPr>
          <w:color w:val="000000" w:themeColor="text1"/>
          <w:sz w:val="26"/>
          <w:szCs w:val="26"/>
          <w:shd w:val="clear" w:color="auto" w:fill="FFFFFF"/>
        </w:rPr>
        <w:t xml:space="preserve"> ar drošu elektronisko parakstu), izmantojot oficiālo elektronisko adresi, vai pa pastu</w:t>
      </w:r>
      <w:r>
        <w:rPr>
          <w:color w:val="000000" w:themeColor="text1"/>
          <w:sz w:val="26"/>
          <w:szCs w:val="26"/>
          <w:shd w:val="clear" w:color="auto" w:fill="FFFFFF"/>
        </w:rPr>
        <w:t xml:space="preserve"> iesniegtie iesniegumi tiek veidoti brīvā formā, taču tiem jāietver likumā noteiktā informācija. Šādus iesniegumus lietojumprogrammā SOPA ievada un apstrādā pašvaldības darbinieki. </w:t>
      </w:r>
    </w:p>
    <w:p w14:paraId="392D3CA1" w14:textId="711F1B4D" w:rsidR="00882FDD" w:rsidRPr="0095558E" w:rsidRDefault="00942154" w:rsidP="00162958">
      <w:pPr>
        <w:pStyle w:val="Heading1"/>
        <w:numPr>
          <w:ilvl w:val="0"/>
          <w:numId w:val="7"/>
        </w:numPr>
        <w:rPr>
          <w:rFonts w:ascii="Times New Roman" w:hAnsi="Times New Roman" w:cs="Times New Roman"/>
          <w:b/>
          <w:color w:val="000000" w:themeColor="text1"/>
          <w:sz w:val="28"/>
          <w:szCs w:val="28"/>
        </w:rPr>
      </w:pPr>
      <w:bookmarkStart w:id="3" w:name="_Toc117064103"/>
      <w:r w:rsidRPr="0095558E">
        <w:rPr>
          <w:rFonts w:ascii="Times New Roman" w:hAnsi="Times New Roman" w:cs="Times New Roman"/>
          <w:b/>
          <w:sz w:val="28"/>
          <w:szCs w:val="28"/>
        </w:rPr>
        <w:t>Kas var saņemt atbalstu?</w:t>
      </w:r>
      <w:bookmarkEnd w:id="3"/>
      <w:r w:rsidR="00740776" w:rsidRPr="0095558E">
        <w:rPr>
          <w:rFonts w:ascii="Times New Roman" w:hAnsi="Times New Roman" w:cs="Times New Roman"/>
          <w:b/>
          <w:color w:val="000000" w:themeColor="text1"/>
          <w:sz w:val="28"/>
          <w:szCs w:val="28"/>
        </w:rPr>
        <w:t> </w:t>
      </w:r>
    </w:p>
    <w:p w14:paraId="53274193" w14:textId="76F6120E" w:rsidR="008F0F68" w:rsidRDefault="00B2105A" w:rsidP="00C245C4">
      <w:pPr>
        <w:pStyle w:val="NormalWeb"/>
        <w:shd w:val="clear" w:color="auto" w:fill="FFFFFF"/>
        <w:jc w:val="both"/>
        <w:rPr>
          <w:bCs/>
          <w:i/>
          <w:color w:val="000000" w:themeColor="text1"/>
          <w:sz w:val="26"/>
          <w:szCs w:val="26"/>
        </w:rPr>
      </w:pPr>
      <w:r>
        <w:rPr>
          <w:color w:val="000000" w:themeColor="text1"/>
          <w:sz w:val="26"/>
          <w:szCs w:val="26"/>
        </w:rPr>
        <w:t xml:space="preserve">Iesniegumu atbalsta saņemšanai saskaņā ar likumu </w:t>
      </w:r>
      <w:r w:rsidRPr="003736F4">
        <w:rPr>
          <w:color w:val="000000" w:themeColor="text1"/>
          <w:sz w:val="26"/>
          <w:szCs w:val="26"/>
        </w:rPr>
        <w:t>(ne biežāk kā reizi mēnesī)</w:t>
      </w:r>
      <w:r>
        <w:rPr>
          <w:color w:val="000000" w:themeColor="text1"/>
          <w:sz w:val="26"/>
          <w:szCs w:val="26"/>
        </w:rPr>
        <w:t xml:space="preserve"> var iesniegt </w:t>
      </w:r>
      <w:r w:rsidRPr="00162958">
        <w:rPr>
          <w:b/>
          <w:color w:val="000000" w:themeColor="text1"/>
          <w:sz w:val="26"/>
          <w:szCs w:val="26"/>
        </w:rPr>
        <w:t>mājokļa īpašnieks, kopīpašnieks, īrnieks vai tiesiskais valdītājs</w:t>
      </w:r>
      <w:r w:rsidR="004B5599" w:rsidRPr="003736F4">
        <w:rPr>
          <w:b/>
          <w:i/>
          <w:color w:val="000000" w:themeColor="text1"/>
          <w:sz w:val="26"/>
          <w:szCs w:val="26"/>
        </w:rPr>
        <w:t>,</w:t>
      </w:r>
      <w:r w:rsidR="00C34A1D" w:rsidRPr="003736F4">
        <w:rPr>
          <w:b/>
          <w:i/>
          <w:color w:val="000000" w:themeColor="text1"/>
          <w:sz w:val="26"/>
          <w:szCs w:val="26"/>
        </w:rPr>
        <w:t xml:space="preserve"> </w:t>
      </w:r>
      <w:r w:rsidR="004B5599" w:rsidRPr="003736F4">
        <w:rPr>
          <w:b/>
          <w:i/>
          <w:color w:val="000000" w:themeColor="text1"/>
          <w:sz w:val="26"/>
          <w:szCs w:val="26"/>
        </w:rPr>
        <w:t>tai skaitā</w:t>
      </w:r>
      <w:r w:rsidR="009C4A48" w:rsidRPr="003736F4">
        <w:rPr>
          <w:b/>
          <w:i/>
          <w:color w:val="000000" w:themeColor="text1"/>
          <w:sz w:val="26"/>
          <w:szCs w:val="26"/>
        </w:rPr>
        <w:t xml:space="preserve"> pilnvarotā</w:t>
      </w:r>
      <w:r w:rsidR="008F0F68">
        <w:rPr>
          <w:b/>
          <w:i/>
          <w:color w:val="000000" w:themeColor="text1"/>
          <w:sz w:val="26"/>
          <w:szCs w:val="26"/>
        </w:rPr>
        <w:t>s</w:t>
      </w:r>
      <w:r w:rsidR="009C4A48" w:rsidRPr="003736F4">
        <w:rPr>
          <w:b/>
          <w:i/>
          <w:color w:val="000000" w:themeColor="text1"/>
          <w:sz w:val="26"/>
          <w:szCs w:val="26"/>
        </w:rPr>
        <w:t xml:space="preserve"> person</w:t>
      </w:r>
      <w:r w:rsidR="008F0F68">
        <w:rPr>
          <w:b/>
          <w:i/>
          <w:color w:val="000000" w:themeColor="text1"/>
          <w:sz w:val="26"/>
          <w:szCs w:val="26"/>
        </w:rPr>
        <w:t>as</w:t>
      </w:r>
      <w:r w:rsidR="009C4A48" w:rsidRPr="003736F4">
        <w:rPr>
          <w:b/>
          <w:i/>
          <w:color w:val="000000" w:themeColor="text1"/>
          <w:sz w:val="26"/>
          <w:szCs w:val="26"/>
        </w:rPr>
        <w:t xml:space="preserve"> </w:t>
      </w:r>
      <w:r w:rsidR="009C4A48" w:rsidRPr="003736F4">
        <w:rPr>
          <w:bCs/>
          <w:iCs/>
          <w:color w:val="000000" w:themeColor="text1"/>
          <w:sz w:val="26"/>
          <w:szCs w:val="26"/>
        </w:rPr>
        <w:t xml:space="preserve">(piemēram, </w:t>
      </w:r>
      <w:proofErr w:type="spellStart"/>
      <w:r w:rsidR="009C4A48" w:rsidRPr="003736F4">
        <w:rPr>
          <w:bCs/>
          <w:iCs/>
          <w:color w:val="000000" w:themeColor="text1"/>
          <w:sz w:val="26"/>
          <w:szCs w:val="26"/>
        </w:rPr>
        <w:t>apsaimniekotājs</w:t>
      </w:r>
      <w:proofErr w:type="spellEnd"/>
      <w:r w:rsidR="009C4A48" w:rsidRPr="003736F4">
        <w:rPr>
          <w:bCs/>
          <w:iCs/>
          <w:color w:val="000000" w:themeColor="text1"/>
          <w:sz w:val="26"/>
          <w:szCs w:val="26"/>
        </w:rPr>
        <w:t xml:space="preserve"> vai biedrības</w:t>
      </w:r>
      <w:r w:rsidR="009C4A48" w:rsidRPr="003736F4">
        <w:rPr>
          <w:b/>
          <w:i/>
          <w:color w:val="000000" w:themeColor="text1"/>
          <w:sz w:val="26"/>
          <w:szCs w:val="26"/>
        </w:rPr>
        <w:t xml:space="preserve"> </w:t>
      </w:r>
      <w:r w:rsidR="009C4A48" w:rsidRPr="003736F4">
        <w:rPr>
          <w:bCs/>
          <w:iCs/>
          <w:color w:val="000000" w:themeColor="text1"/>
          <w:sz w:val="26"/>
          <w:szCs w:val="26"/>
        </w:rPr>
        <w:t>priekšsēdētājs</w:t>
      </w:r>
      <w:r w:rsidR="009C4A48" w:rsidRPr="003736F4">
        <w:rPr>
          <w:bCs/>
          <w:i/>
          <w:color w:val="000000" w:themeColor="text1"/>
          <w:sz w:val="26"/>
          <w:szCs w:val="26"/>
        </w:rPr>
        <w:t>)</w:t>
      </w:r>
      <w:r w:rsidR="008F0F68">
        <w:rPr>
          <w:bCs/>
          <w:i/>
          <w:color w:val="000000" w:themeColor="text1"/>
          <w:sz w:val="26"/>
          <w:szCs w:val="26"/>
        </w:rPr>
        <w:t>.</w:t>
      </w:r>
    </w:p>
    <w:p w14:paraId="3E163B5E" w14:textId="413B5036" w:rsidR="00E3279F" w:rsidRPr="003736F4" w:rsidRDefault="00C6719A" w:rsidP="00C245C4">
      <w:pPr>
        <w:pStyle w:val="NormalWeb"/>
        <w:shd w:val="clear" w:color="auto" w:fill="FFFFFF"/>
        <w:jc w:val="both"/>
        <w:rPr>
          <w:bCs/>
          <w:iCs/>
          <w:color w:val="000000" w:themeColor="text1"/>
          <w:sz w:val="26"/>
          <w:szCs w:val="26"/>
        </w:rPr>
      </w:pPr>
      <w:r w:rsidRPr="003736F4">
        <w:rPr>
          <w:sz w:val="26"/>
          <w:szCs w:val="26"/>
          <w:shd w:val="clear" w:color="auto" w:fill="FFFFFF"/>
        </w:rPr>
        <w:t xml:space="preserve"> </w:t>
      </w:r>
      <w:r w:rsidR="008B72CA" w:rsidRPr="003736F4">
        <w:rPr>
          <w:color w:val="000000" w:themeColor="text1"/>
          <w:sz w:val="26"/>
          <w:szCs w:val="26"/>
        </w:rPr>
        <w:t>Lai reģistrētu iesniegumu,</w:t>
      </w:r>
      <w:r w:rsidR="00721D5E" w:rsidRPr="003736F4">
        <w:rPr>
          <w:color w:val="000000" w:themeColor="text1"/>
          <w:sz w:val="26"/>
          <w:szCs w:val="26"/>
        </w:rPr>
        <w:t xml:space="preserve"> </w:t>
      </w:r>
      <w:r w:rsidR="00D44771">
        <w:rPr>
          <w:color w:val="000000" w:themeColor="text1"/>
          <w:sz w:val="26"/>
          <w:szCs w:val="26"/>
        </w:rPr>
        <w:t>jā</w:t>
      </w:r>
      <w:r w:rsidR="00721D5E" w:rsidRPr="003736F4">
        <w:rPr>
          <w:color w:val="000000" w:themeColor="text1"/>
          <w:sz w:val="26"/>
          <w:szCs w:val="26"/>
        </w:rPr>
        <w:t>norād</w:t>
      </w:r>
      <w:r w:rsidR="00D44771">
        <w:rPr>
          <w:color w:val="000000" w:themeColor="text1"/>
          <w:sz w:val="26"/>
          <w:szCs w:val="26"/>
        </w:rPr>
        <w:t>a</w:t>
      </w:r>
      <w:r w:rsidR="00721D5E" w:rsidRPr="003736F4">
        <w:rPr>
          <w:color w:val="000000" w:themeColor="text1"/>
          <w:sz w:val="26"/>
          <w:szCs w:val="26"/>
        </w:rPr>
        <w:t xml:space="preserve"> iesniedzēja:</w:t>
      </w:r>
    </w:p>
    <w:p w14:paraId="20E08870" w14:textId="3C3EF86A" w:rsidR="00161D8E" w:rsidRPr="003736F4" w:rsidRDefault="00B8230B" w:rsidP="00161D8E">
      <w:pPr>
        <w:pStyle w:val="tv213"/>
        <w:numPr>
          <w:ilvl w:val="0"/>
          <w:numId w:val="6"/>
        </w:numPr>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vārd</w:t>
      </w:r>
      <w:r w:rsidR="00D44771">
        <w:rPr>
          <w:color w:val="000000" w:themeColor="text1"/>
          <w:sz w:val="26"/>
          <w:szCs w:val="26"/>
        </w:rPr>
        <w:t>s</w:t>
      </w:r>
      <w:r w:rsidRPr="003736F4">
        <w:rPr>
          <w:color w:val="000000" w:themeColor="text1"/>
          <w:sz w:val="26"/>
          <w:szCs w:val="26"/>
        </w:rPr>
        <w:t>, uzvārd</w:t>
      </w:r>
      <w:r w:rsidR="00D44771">
        <w:rPr>
          <w:color w:val="000000" w:themeColor="text1"/>
          <w:sz w:val="26"/>
          <w:szCs w:val="26"/>
        </w:rPr>
        <w:t>s</w:t>
      </w:r>
      <w:r w:rsidRPr="003736F4">
        <w:rPr>
          <w:color w:val="000000" w:themeColor="text1"/>
          <w:sz w:val="26"/>
          <w:szCs w:val="26"/>
        </w:rPr>
        <w:t xml:space="preserve">, </w:t>
      </w:r>
    </w:p>
    <w:p w14:paraId="60DEFE63" w14:textId="56CCC4D6" w:rsidR="00161D8E" w:rsidRPr="003736F4" w:rsidRDefault="00B8230B" w:rsidP="00161D8E">
      <w:pPr>
        <w:pStyle w:val="tv213"/>
        <w:numPr>
          <w:ilvl w:val="0"/>
          <w:numId w:val="6"/>
        </w:numPr>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personas kod</w:t>
      </w:r>
      <w:r w:rsidR="00D44771">
        <w:rPr>
          <w:color w:val="000000" w:themeColor="text1"/>
          <w:sz w:val="26"/>
          <w:szCs w:val="26"/>
        </w:rPr>
        <w:t>s</w:t>
      </w:r>
      <w:r w:rsidRPr="003736F4">
        <w:rPr>
          <w:color w:val="000000" w:themeColor="text1"/>
          <w:sz w:val="26"/>
          <w:szCs w:val="26"/>
        </w:rPr>
        <w:t xml:space="preserve">, </w:t>
      </w:r>
    </w:p>
    <w:p w14:paraId="65D203AA" w14:textId="08A826C7" w:rsidR="00161D8E" w:rsidRPr="003736F4" w:rsidRDefault="00B8230B" w:rsidP="00161D8E">
      <w:pPr>
        <w:pStyle w:val="tv213"/>
        <w:numPr>
          <w:ilvl w:val="0"/>
          <w:numId w:val="6"/>
        </w:numPr>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kontaktinformācij</w:t>
      </w:r>
      <w:r w:rsidR="00D44771">
        <w:rPr>
          <w:color w:val="000000" w:themeColor="text1"/>
          <w:sz w:val="26"/>
          <w:szCs w:val="26"/>
        </w:rPr>
        <w:t>a</w:t>
      </w:r>
      <w:r w:rsidR="00161D8E" w:rsidRPr="003736F4">
        <w:rPr>
          <w:color w:val="000000" w:themeColor="text1"/>
          <w:sz w:val="26"/>
          <w:szCs w:val="26"/>
        </w:rPr>
        <w:t>,</w:t>
      </w:r>
      <w:r w:rsidRPr="003736F4">
        <w:rPr>
          <w:color w:val="000000" w:themeColor="text1"/>
          <w:sz w:val="26"/>
          <w:szCs w:val="26"/>
        </w:rPr>
        <w:t xml:space="preserve"> </w:t>
      </w:r>
    </w:p>
    <w:p w14:paraId="450070DA" w14:textId="35E45C63" w:rsidR="00FA7C93" w:rsidRPr="003736F4" w:rsidRDefault="00B8230B" w:rsidP="00161D8E">
      <w:pPr>
        <w:pStyle w:val="tv213"/>
        <w:numPr>
          <w:ilvl w:val="0"/>
          <w:numId w:val="6"/>
        </w:numPr>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kredītiestādes vai pasta norēķinu sistēmas konta numur</w:t>
      </w:r>
      <w:r w:rsidR="00D44771">
        <w:rPr>
          <w:color w:val="000000" w:themeColor="text1"/>
          <w:sz w:val="26"/>
          <w:szCs w:val="26"/>
        </w:rPr>
        <w:t>s</w:t>
      </w:r>
      <w:r w:rsidRPr="003736F4">
        <w:rPr>
          <w:color w:val="000000" w:themeColor="text1"/>
          <w:sz w:val="26"/>
          <w:szCs w:val="26"/>
        </w:rPr>
        <w:t>, kurā ieskaitāms atbalsts mājsaimniecībai</w:t>
      </w:r>
      <w:r w:rsidR="00FA7C93" w:rsidRPr="003736F4">
        <w:rPr>
          <w:color w:val="000000" w:themeColor="text1"/>
          <w:sz w:val="26"/>
          <w:szCs w:val="26"/>
        </w:rPr>
        <w:t>.</w:t>
      </w:r>
    </w:p>
    <w:p w14:paraId="44E37995" w14:textId="61383970" w:rsidR="00B8230B" w:rsidRPr="003736F4" w:rsidRDefault="001C1C82" w:rsidP="00FA7C93">
      <w:pPr>
        <w:pStyle w:val="tv213"/>
        <w:shd w:val="clear" w:color="auto" w:fill="FFFFFF"/>
        <w:spacing w:before="0" w:beforeAutospacing="0" w:after="0" w:afterAutospacing="0" w:line="293" w:lineRule="atLeast"/>
        <w:ind w:left="720"/>
        <w:jc w:val="both"/>
        <w:rPr>
          <w:color w:val="000000" w:themeColor="text1"/>
          <w:sz w:val="26"/>
          <w:szCs w:val="26"/>
        </w:rPr>
      </w:pPr>
      <w:r w:rsidRPr="003736F4">
        <w:rPr>
          <w:color w:val="000000" w:themeColor="text1"/>
          <w:sz w:val="26"/>
          <w:szCs w:val="26"/>
        </w:rPr>
        <w:t xml:space="preserve"> </w:t>
      </w:r>
    </w:p>
    <w:p w14:paraId="65BC2763" w14:textId="15560AB8" w:rsidR="00B8230B" w:rsidRPr="003736F4" w:rsidRDefault="00AE4F42" w:rsidP="00E3279F">
      <w:pPr>
        <w:pStyle w:val="tv213"/>
        <w:shd w:val="clear" w:color="auto" w:fill="FFFFFF"/>
        <w:spacing w:before="0" w:beforeAutospacing="0" w:after="0" w:afterAutospacing="0" w:line="293" w:lineRule="atLeast"/>
        <w:jc w:val="both"/>
        <w:rPr>
          <w:color w:val="000000" w:themeColor="text1"/>
          <w:sz w:val="26"/>
          <w:szCs w:val="26"/>
        </w:rPr>
      </w:pPr>
      <w:r w:rsidRPr="003736F4">
        <w:rPr>
          <w:b/>
          <w:color w:val="000000" w:themeColor="text1"/>
          <w:sz w:val="26"/>
          <w:szCs w:val="26"/>
        </w:rPr>
        <w:lastRenderedPageBreak/>
        <w:t xml:space="preserve">!!! </w:t>
      </w:r>
      <w:r w:rsidR="00FF0ECF" w:rsidRPr="003736F4">
        <w:rPr>
          <w:b/>
          <w:color w:val="000000" w:themeColor="text1"/>
          <w:sz w:val="26"/>
          <w:szCs w:val="26"/>
        </w:rPr>
        <w:t xml:space="preserve">Iesniedzējs </w:t>
      </w:r>
      <w:r w:rsidR="00FF0ECF" w:rsidRPr="003736F4">
        <w:rPr>
          <w:color w:val="000000" w:themeColor="text1"/>
          <w:sz w:val="26"/>
          <w:szCs w:val="26"/>
        </w:rPr>
        <w:t>v</w:t>
      </w:r>
      <w:r w:rsidR="00C91D7C" w:rsidRPr="003736F4">
        <w:rPr>
          <w:color w:val="000000" w:themeColor="text1"/>
          <w:sz w:val="26"/>
          <w:szCs w:val="26"/>
        </w:rPr>
        <w:t xml:space="preserve">ar norādīt </w:t>
      </w:r>
      <w:r w:rsidR="00C91D7C" w:rsidRPr="003736F4">
        <w:rPr>
          <w:b/>
          <w:i/>
          <w:color w:val="000000" w:themeColor="text1"/>
          <w:sz w:val="26"/>
          <w:szCs w:val="26"/>
        </w:rPr>
        <w:t>citai personai piederošu bankas kontu</w:t>
      </w:r>
      <w:r w:rsidR="00C91D7C" w:rsidRPr="003736F4">
        <w:rPr>
          <w:color w:val="000000" w:themeColor="text1"/>
          <w:sz w:val="26"/>
          <w:szCs w:val="26"/>
        </w:rPr>
        <w:t xml:space="preserve"> un arī šīs personas vārdu, uzvārdu, personas kodu.</w:t>
      </w:r>
      <w:r w:rsidR="009A6684" w:rsidRPr="003736F4">
        <w:rPr>
          <w:color w:val="000000" w:themeColor="text1"/>
          <w:sz w:val="26"/>
          <w:szCs w:val="26"/>
        </w:rPr>
        <w:t xml:space="preserve"> </w:t>
      </w:r>
    </w:p>
    <w:p w14:paraId="0F135DFC" w14:textId="750932FB" w:rsidR="004261CF" w:rsidRPr="003736F4" w:rsidRDefault="004261CF" w:rsidP="00E3279F">
      <w:pPr>
        <w:pStyle w:val="tv213"/>
        <w:shd w:val="clear" w:color="auto" w:fill="FFFFFF"/>
        <w:spacing w:before="0" w:beforeAutospacing="0" w:after="0" w:afterAutospacing="0" w:line="293" w:lineRule="atLeast"/>
        <w:jc w:val="both"/>
        <w:rPr>
          <w:color w:val="000000" w:themeColor="text1"/>
          <w:sz w:val="26"/>
          <w:szCs w:val="26"/>
        </w:rPr>
      </w:pPr>
    </w:p>
    <w:p w14:paraId="7CF5CE5A" w14:textId="43433D30" w:rsidR="004261CF" w:rsidRPr="003736F4" w:rsidRDefault="004261CF" w:rsidP="00E3279F">
      <w:pPr>
        <w:pStyle w:val="tv213"/>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 xml:space="preserve">Ja mājoklis pieder fiziskai personai, kur paralēli ir </w:t>
      </w:r>
      <w:r w:rsidRPr="003736F4">
        <w:rPr>
          <w:b/>
          <w:bCs/>
          <w:color w:val="000000" w:themeColor="text1"/>
          <w:sz w:val="26"/>
          <w:szCs w:val="26"/>
        </w:rPr>
        <w:t>reģistrēta adrese</w:t>
      </w:r>
      <w:r w:rsidRPr="003736F4">
        <w:rPr>
          <w:color w:val="000000" w:themeColor="text1"/>
          <w:sz w:val="26"/>
          <w:szCs w:val="26"/>
        </w:rPr>
        <w:t xml:space="preserve"> </w:t>
      </w:r>
      <w:r w:rsidRPr="003736F4">
        <w:rPr>
          <w:b/>
          <w:bCs/>
          <w:color w:val="000000" w:themeColor="text1"/>
          <w:sz w:val="26"/>
          <w:szCs w:val="26"/>
        </w:rPr>
        <w:t>juridiskai</w:t>
      </w:r>
      <w:r w:rsidR="00AD5A79" w:rsidRPr="003736F4">
        <w:rPr>
          <w:b/>
          <w:bCs/>
          <w:color w:val="000000" w:themeColor="text1"/>
          <w:sz w:val="26"/>
          <w:szCs w:val="26"/>
        </w:rPr>
        <w:t xml:space="preserve"> personai</w:t>
      </w:r>
      <w:r w:rsidR="00AD5A79" w:rsidRPr="003736F4">
        <w:rPr>
          <w:color w:val="000000" w:themeColor="text1"/>
          <w:sz w:val="26"/>
          <w:szCs w:val="26"/>
        </w:rPr>
        <w:t xml:space="preserve">, atbalsts </w:t>
      </w:r>
      <w:r w:rsidR="00AD5A79" w:rsidRPr="008B2BC9">
        <w:rPr>
          <w:b/>
          <w:i/>
          <w:color w:val="000000" w:themeColor="text1"/>
          <w:sz w:val="26"/>
          <w:szCs w:val="26"/>
        </w:rPr>
        <w:t>tiek piemērots</w:t>
      </w:r>
      <w:r w:rsidR="00AD5A79" w:rsidRPr="003736F4">
        <w:rPr>
          <w:color w:val="000000" w:themeColor="text1"/>
          <w:sz w:val="26"/>
          <w:szCs w:val="26"/>
        </w:rPr>
        <w:t xml:space="preserve">, ja minētajā adresē </w:t>
      </w:r>
      <w:r w:rsidR="00AD5A79" w:rsidRPr="003736F4">
        <w:rPr>
          <w:b/>
          <w:bCs/>
          <w:i/>
          <w:iCs/>
          <w:color w:val="000000" w:themeColor="text1"/>
          <w:sz w:val="26"/>
          <w:szCs w:val="26"/>
        </w:rPr>
        <w:t>mājsaimniecības lietotājs</w:t>
      </w:r>
      <w:r w:rsidR="00AD5A79" w:rsidRPr="003736F4">
        <w:rPr>
          <w:color w:val="000000" w:themeColor="text1"/>
          <w:sz w:val="26"/>
          <w:szCs w:val="26"/>
        </w:rPr>
        <w:t xml:space="preserve"> pērk un </w:t>
      </w:r>
      <w:r w:rsidR="00AD5A79" w:rsidRPr="003736F4">
        <w:rPr>
          <w:b/>
          <w:bCs/>
          <w:color w:val="000000" w:themeColor="text1"/>
          <w:sz w:val="26"/>
          <w:szCs w:val="26"/>
        </w:rPr>
        <w:t>izlieto</w:t>
      </w:r>
      <w:r w:rsidR="00DD6B2F" w:rsidRPr="003736F4">
        <w:rPr>
          <w:b/>
          <w:bCs/>
          <w:color w:val="000000" w:themeColor="text1"/>
          <w:sz w:val="26"/>
          <w:szCs w:val="26"/>
        </w:rPr>
        <w:t xml:space="preserve"> enerģiju savas mājsaimniecības</w:t>
      </w:r>
      <w:r w:rsidR="00DD6B2F" w:rsidRPr="003736F4">
        <w:rPr>
          <w:color w:val="000000" w:themeColor="text1"/>
          <w:sz w:val="26"/>
          <w:szCs w:val="26"/>
        </w:rPr>
        <w:t xml:space="preserve"> </w:t>
      </w:r>
      <w:r w:rsidR="00DD6B2F" w:rsidRPr="003736F4">
        <w:rPr>
          <w:b/>
          <w:bCs/>
          <w:color w:val="000000" w:themeColor="text1"/>
          <w:sz w:val="26"/>
          <w:szCs w:val="26"/>
        </w:rPr>
        <w:t>vajadzībām</w:t>
      </w:r>
      <w:r w:rsidR="00DD6B2F" w:rsidRPr="003736F4">
        <w:rPr>
          <w:color w:val="000000" w:themeColor="text1"/>
          <w:sz w:val="26"/>
          <w:szCs w:val="26"/>
        </w:rPr>
        <w:t>.</w:t>
      </w:r>
      <w:r w:rsidR="00C93A97" w:rsidRPr="003736F4">
        <w:rPr>
          <w:rStyle w:val="FootnoteReference"/>
          <w:color w:val="000000" w:themeColor="text1"/>
          <w:sz w:val="26"/>
          <w:szCs w:val="26"/>
        </w:rPr>
        <w:footnoteReference w:id="3"/>
      </w:r>
    </w:p>
    <w:p w14:paraId="058F34BB" w14:textId="10E4D268" w:rsidR="00874CDF" w:rsidRPr="003736F4" w:rsidRDefault="00874CDF" w:rsidP="00E3279F">
      <w:pPr>
        <w:pStyle w:val="tv213"/>
        <w:shd w:val="clear" w:color="auto" w:fill="FFFFFF"/>
        <w:spacing w:before="0" w:beforeAutospacing="0" w:after="0" w:afterAutospacing="0" w:line="293" w:lineRule="atLeast"/>
        <w:jc w:val="both"/>
        <w:rPr>
          <w:color w:val="000000" w:themeColor="text1"/>
          <w:sz w:val="26"/>
          <w:szCs w:val="26"/>
        </w:rPr>
      </w:pPr>
    </w:p>
    <w:p w14:paraId="7AADF8F4" w14:textId="46509681" w:rsidR="005D100A" w:rsidRPr="008B2BC9" w:rsidRDefault="00874CDF" w:rsidP="00E3279F">
      <w:pPr>
        <w:pStyle w:val="tv213"/>
        <w:shd w:val="clear" w:color="auto" w:fill="FFFFFF"/>
        <w:spacing w:before="0" w:beforeAutospacing="0" w:after="0" w:afterAutospacing="0" w:line="293" w:lineRule="atLeast"/>
        <w:jc w:val="both"/>
        <w:rPr>
          <w:bCs/>
          <w:iCs/>
          <w:color w:val="000000" w:themeColor="text1"/>
          <w:sz w:val="26"/>
          <w:szCs w:val="26"/>
        </w:rPr>
      </w:pPr>
      <w:r w:rsidRPr="003736F4">
        <w:rPr>
          <w:color w:val="000000" w:themeColor="text1"/>
          <w:sz w:val="26"/>
          <w:szCs w:val="26"/>
        </w:rPr>
        <w:t xml:space="preserve">Atbalsts </w:t>
      </w:r>
      <w:r w:rsidRPr="008B2BC9">
        <w:rPr>
          <w:b/>
          <w:bCs/>
          <w:i/>
          <w:iCs/>
          <w:color w:val="000000" w:themeColor="text1"/>
          <w:sz w:val="26"/>
          <w:szCs w:val="26"/>
        </w:rPr>
        <w:t>tiek</w:t>
      </w:r>
      <w:r w:rsidRPr="008B2BC9">
        <w:rPr>
          <w:b/>
          <w:i/>
          <w:color w:val="000000" w:themeColor="text1"/>
          <w:sz w:val="26"/>
          <w:szCs w:val="26"/>
        </w:rPr>
        <w:t xml:space="preserve"> piemērots</w:t>
      </w:r>
      <w:r w:rsidRPr="003736F4">
        <w:rPr>
          <w:color w:val="000000" w:themeColor="text1"/>
          <w:sz w:val="26"/>
          <w:szCs w:val="26"/>
        </w:rPr>
        <w:t xml:space="preserve">, ja mājoklis pieder juridiskai personai, bet ir </w:t>
      </w:r>
      <w:r w:rsidRPr="003736F4">
        <w:rPr>
          <w:b/>
          <w:bCs/>
          <w:i/>
          <w:iCs/>
          <w:color w:val="000000" w:themeColor="text1"/>
          <w:sz w:val="26"/>
          <w:szCs w:val="26"/>
        </w:rPr>
        <w:t>noslēgts īres līgums ar fizisku personu.</w:t>
      </w:r>
      <w:r w:rsidR="00CE3584">
        <w:rPr>
          <w:b/>
          <w:bCs/>
          <w:i/>
          <w:iCs/>
          <w:color w:val="000000" w:themeColor="text1"/>
          <w:sz w:val="26"/>
          <w:szCs w:val="26"/>
        </w:rPr>
        <w:t xml:space="preserve"> </w:t>
      </w:r>
      <w:r w:rsidR="00565D5D" w:rsidRPr="008B2BC9">
        <w:rPr>
          <w:bCs/>
          <w:iCs/>
          <w:color w:val="000000" w:themeColor="text1"/>
          <w:sz w:val="26"/>
          <w:szCs w:val="26"/>
        </w:rPr>
        <w:t>Iesniegumu var iesniegt īrniek</w:t>
      </w:r>
      <w:r w:rsidR="0039385E" w:rsidRPr="008B2BC9">
        <w:rPr>
          <w:bCs/>
          <w:iCs/>
          <w:color w:val="000000" w:themeColor="text1"/>
          <w:sz w:val="26"/>
          <w:szCs w:val="26"/>
        </w:rPr>
        <w:t>s</w:t>
      </w:r>
      <w:r w:rsidR="008B2BC9" w:rsidRPr="008B2BC9">
        <w:rPr>
          <w:bCs/>
          <w:iCs/>
          <w:color w:val="000000" w:themeColor="text1"/>
          <w:sz w:val="26"/>
          <w:szCs w:val="26"/>
        </w:rPr>
        <w:t xml:space="preserve"> </w:t>
      </w:r>
      <w:r w:rsidR="00CA0BC4" w:rsidRPr="008B2BC9">
        <w:rPr>
          <w:bCs/>
          <w:iCs/>
          <w:color w:val="000000" w:themeColor="text1"/>
          <w:sz w:val="26"/>
          <w:szCs w:val="26"/>
        </w:rPr>
        <w:t>uz</w:t>
      </w:r>
      <w:r w:rsidR="0021031B" w:rsidRPr="008B2BC9">
        <w:rPr>
          <w:bCs/>
          <w:iCs/>
          <w:color w:val="000000" w:themeColor="text1"/>
          <w:sz w:val="26"/>
          <w:szCs w:val="26"/>
        </w:rPr>
        <w:t xml:space="preserve"> </w:t>
      </w:r>
      <w:r w:rsidR="008B2BC9" w:rsidRPr="008B2BC9">
        <w:rPr>
          <w:bCs/>
          <w:iCs/>
          <w:color w:val="000000" w:themeColor="text1"/>
          <w:sz w:val="26"/>
          <w:szCs w:val="26"/>
        </w:rPr>
        <w:t>dzīvokļa</w:t>
      </w:r>
      <w:r w:rsidR="00CA0BC4" w:rsidRPr="008B2BC9">
        <w:rPr>
          <w:bCs/>
          <w:iCs/>
          <w:color w:val="000000" w:themeColor="text1"/>
          <w:sz w:val="26"/>
          <w:szCs w:val="26"/>
        </w:rPr>
        <w:t xml:space="preserve"> īres līguma pamata</w:t>
      </w:r>
      <w:r w:rsidR="0039385E" w:rsidRPr="008B2BC9">
        <w:rPr>
          <w:bCs/>
          <w:iCs/>
          <w:color w:val="000000" w:themeColor="text1"/>
          <w:sz w:val="26"/>
          <w:szCs w:val="26"/>
        </w:rPr>
        <w:t>.</w:t>
      </w:r>
    </w:p>
    <w:p w14:paraId="221BD0B3" w14:textId="77777777" w:rsidR="005D100A" w:rsidRDefault="005D100A" w:rsidP="00E3279F">
      <w:pPr>
        <w:pStyle w:val="tv213"/>
        <w:shd w:val="clear" w:color="auto" w:fill="FFFFFF"/>
        <w:spacing w:before="0" w:beforeAutospacing="0" w:after="0" w:afterAutospacing="0" w:line="293" w:lineRule="atLeast"/>
        <w:jc w:val="both"/>
        <w:rPr>
          <w:b/>
          <w:bCs/>
          <w:i/>
          <w:iCs/>
          <w:color w:val="000000" w:themeColor="text1"/>
          <w:sz w:val="26"/>
          <w:szCs w:val="26"/>
        </w:rPr>
      </w:pPr>
    </w:p>
    <w:p w14:paraId="35689CC6" w14:textId="4EF65E8A" w:rsidR="00874CDF" w:rsidRDefault="001425A2" w:rsidP="00E3279F">
      <w:pPr>
        <w:pStyle w:val="tv213"/>
        <w:shd w:val="clear" w:color="auto" w:fill="FFFFFF"/>
        <w:spacing w:before="0" w:beforeAutospacing="0" w:after="0" w:afterAutospacing="0" w:line="293" w:lineRule="atLeast"/>
        <w:jc w:val="both"/>
        <w:rPr>
          <w:b/>
          <w:bCs/>
          <w:i/>
          <w:iCs/>
          <w:color w:val="000000" w:themeColor="text1"/>
          <w:sz w:val="26"/>
          <w:szCs w:val="26"/>
        </w:rPr>
      </w:pPr>
      <w:r w:rsidRPr="008B2BC9">
        <w:rPr>
          <w:bCs/>
          <w:iCs/>
          <w:color w:val="000000" w:themeColor="text1"/>
          <w:sz w:val="26"/>
          <w:szCs w:val="26"/>
        </w:rPr>
        <w:t>Ja</w:t>
      </w:r>
      <w:r>
        <w:rPr>
          <w:b/>
          <w:bCs/>
          <w:i/>
          <w:iCs/>
          <w:color w:val="000000" w:themeColor="text1"/>
          <w:sz w:val="26"/>
          <w:szCs w:val="26"/>
        </w:rPr>
        <w:t xml:space="preserve"> vairāku dzīvokļu mājā mājokļi pieder fiziskām personām, </w:t>
      </w:r>
      <w:r w:rsidRPr="008B2BC9">
        <w:rPr>
          <w:bCs/>
          <w:iCs/>
          <w:color w:val="000000" w:themeColor="text1"/>
          <w:sz w:val="26"/>
          <w:szCs w:val="26"/>
        </w:rPr>
        <w:t>i</w:t>
      </w:r>
      <w:r w:rsidR="00BF732E" w:rsidRPr="008B2BC9">
        <w:rPr>
          <w:bCs/>
          <w:iCs/>
          <w:color w:val="000000" w:themeColor="text1"/>
          <w:sz w:val="26"/>
          <w:szCs w:val="26"/>
        </w:rPr>
        <w:t xml:space="preserve">esniegumu var iesniegt </w:t>
      </w:r>
      <w:r w:rsidR="008B2BC9">
        <w:rPr>
          <w:bCs/>
          <w:iCs/>
          <w:color w:val="000000" w:themeColor="text1"/>
          <w:sz w:val="26"/>
          <w:szCs w:val="26"/>
        </w:rPr>
        <w:t xml:space="preserve">katrs </w:t>
      </w:r>
      <w:r w:rsidR="00BF732E" w:rsidRPr="008B2BC9">
        <w:rPr>
          <w:bCs/>
          <w:iCs/>
          <w:color w:val="000000" w:themeColor="text1"/>
          <w:sz w:val="26"/>
          <w:szCs w:val="26"/>
        </w:rPr>
        <w:t>pats</w:t>
      </w:r>
      <w:r w:rsidR="008B2BC9">
        <w:rPr>
          <w:b/>
          <w:bCs/>
          <w:i/>
          <w:iCs/>
          <w:color w:val="000000" w:themeColor="text1"/>
          <w:sz w:val="26"/>
          <w:szCs w:val="26"/>
        </w:rPr>
        <w:t xml:space="preserve"> </w:t>
      </w:r>
      <w:r>
        <w:rPr>
          <w:b/>
          <w:bCs/>
          <w:i/>
          <w:iCs/>
          <w:color w:val="000000" w:themeColor="text1"/>
          <w:sz w:val="26"/>
          <w:szCs w:val="26"/>
        </w:rPr>
        <w:t>ī</w:t>
      </w:r>
      <w:r w:rsidR="008C611C">
        <w:rPr>
          <w:b/>
          <w:bCs/>
          <w:i/>
          <w:iCs/>
          <w:color w:val="000000" w:themeColor="text1"/>
          <w:sz w:val="26"/>
          <w:szCs w:val="26"/>
        </w:rPr>
        <w:t>p</w:t>
      </w:r>
      <w:r>
        <w:rPr>
          <w:b/>
          <w:bCs/>
          <w:i/>
          <w:iCs/>
          <w:color w:val="000000" w:themeColor="text1"/>
          <w:sz w:val="26"/>
          <w:szCs w:val="26"/>
        </w:rPr>
        <w:t>ašnieks</w:t>
      </w:r>
      <w:r w:rsidR="008C611C">
        <w:rPr>
          <w:b/>
          <w:bCs/>
          <w:i/>
          <w:iCs/>
          <w:color w:val="000000" w:themeColor="text1"/>
          <w:sz w:val="26"/>
          <w:szCs w:val="26"/>
        </w:rPr>
        <w:t>,</w:t>
      </w:r>
      <w:r w:rsidR="008B2BC9">
        <w:rPr>
          <w:b/>
          <w:bCs/>
          <w:i/>
          <w:iCs/>
          <w:color w:val="000000" w:themeColor="text1"/>
          <w:sz w:val="26"/>
          <w:szCs w:val="26"/>
        </w:rPr>
        <w:t xml:space="preserve"> </w:t>
      </w:r>
      <w:r w:rsidR="00BF732E">
        <w:rPr>
          <w:b/>
          <w:bCs/>
          <w:i/>
          <w:iCs/>
          <w:color w:val="000000" w:themeColor="text1"/>
          <w:sz w:val="26"/>
          <w:szCs w:val="26"/>
        </w:rPr>
        <w:t>dzīvokļu apsaimniekošanas biedrība</w:t>
      </w:r>
      <w:r w:rsidR="00150C56">
        <w:rPr>
          <w:b/>
          <w:bCs/>
          <w:i/>
          <w:iCs/>
          <w:color w:val="000000" w:themeColor="text1"/>
          <w:sz w:val="26"/>
          <w:szCs w:val="26"/>
        </w:rPr>
        <w:t xml:space="preserve"> vai </w:t>
      </w:r>
      <w:proofErr w:type="spellStart"/>
      <w:r w:rsidR="00150C56">
        <w:rPr>
          <w:b/>
          <w:bCs/>
          <w:i/>
          <w:iCs/>
          <w:color w:val="000000" w:themeColor="text1"/>
          <w:sz w:val="26"/>
          <w:szCs w:val="26"/>
        </w:rPr>
        <w:t>apsaimniekotājs</w:t>
      </w:r>
      <w:proofErr w:type="spellEnd"/>
      <w:r w:rsidR="00150C56">
        <w:rPr>
          <w:b/>
          <w:bCs/>
          <w:i/>
          <w:iCs/>
          <w:color w:val="000000" w:themeColor="text1"/>
          <w:sz w:val="26"/>
          <w:szCs w:val="26"/>
        </w:rPr>
        <w:t xml:space="preserve"> (S</w:t>
      </w:r>
      <w:r w:rsidR="00BF732E">
        <w:rPr>
          <w:b/>
          <w:bCs/>
          <w:i/>
          <w:iCs/>
          <w:color w:val="000000" w:themeColor="text1"/>
          <w:sz w:val="26"/>
          <w:szCs w:val="26"/>
        </w:rPr>
        <w:t>IA</w:t>
      </w:r>
      <w:r w:rsidR="00150C56">
        <w:rPr>
          <w:b/>
          <w:bCs/>
          <w:i/>
          <w:iCs/>
          <w:color w:val="000000" w:themeColor="text1"/>
          <w:sz w:val="26"/>
          <w:szCs w:val="26"/>
        </w:rPr>
        <w:t>)</w:t>
      </w:r>
      <w:r w:rsidR="003A7695">
        <w:rPr>
          <w:b/>
          <w:bCs/>
          <w:i/>
          <w:iCs/>
          <w:color w:val="000000" w:themeColor="text1"/>
          <w:sz w:val="26"/>
          <w:szCs w:val="26"/>
        </w:rPr>
        <w:t xml:space="preserve"> uz</w:t>
      </w:r>
      <w:r w:rsidR="00BE27BD">
        <w:rPr>
          <w:b/>
          <w:bCs/>
          <w:i/>
          <w:iCs/>
          <w:color w:val="000000" w:themeColor="text1"/>
          <w:sz w:val="26"/>
          <w:szCs w:val="26"/>
        </w:rPr>
        <w:t xml:space="preserve"> pilnvarojuma </w:t>
      </w:r>
      <w:r w:rsidR="00E72BF7">
        <w:rPr>
          <w:b/>
          <w:bCs/>
          <w:i/>
          <w:iCs/>
          <w:color w:val="000000" w:themeColor="text1"/>
          <w:sz w:val="26"/>
          <w:szCs w:val="26"/>
        </w:rPr>
        <w:t>pamata.</w:t>
      </w:r>
    </w:p>
    <w:p w14:paraId="5C95B2D7" w14:textId="75FAD2B8" w:rsidR="008B2BC9" w:rsidRDefault="008B2BC9" w:rsidP="00E3279F">
      <w:pPr>
        <w:pStyle w:val="tv213"/>
        <w:shd w:val="clear" w:color="auto" w:fill="FFFFFF"/>
        <w:spacing w:before="0" w:beforeAutospacing="0" w:after="0" w:afterAutospacing="0" w:line="293" w:lineRule="atLeast"/>
        <w:jc w:val="both"/>
        <w:rPr>
          <w:color w:val="000000" w:themeColor="text1"/>
          <w:sz w:val="26"/>
          <w:szCs w:val="26"/>
        </w:rPr>
      </w:pPr>
    </w:p>
    <w:p w14:paraId="3272DD46" w14:textId="55CF60F4" w:rsidR="008B2BC9" w:rsidRDefault="008B2BC9" w:rsidP="00E3279F">
      <w:pPr>
        <w:pStyle w:val="tv213"/>
        <w:shd w:val="clear" w:color="auto" w:fill="FFFFFF"/>
        <w:spacing w:before="0" w:beforeAutospacing="0" w:after="0" w:afterAutospacing="0" w:line="293" w:lineRule="atLeast"/>
        <w:jc w:val="both"/>
        <w:rPr>
          <w:color w:val="000000" w:themeColor="text1"/>
          <w:sz w:val="26"/>
          <w:szCs w:val="26"/>
        </w:rPr>
      </w:pPr>
      <w:r w:rsidRPr="00F70820">
        <w:rPr>
          <w:b/>
          <w:color w:val="C00000"/>
          <w:sz w:val="26"/>
          <w:szCs w:val="26"/>
        </w:rPr>
        <w:t xml:space="preserve">!!! </w:t>
      </w:r>
      <w:r w:rsidRPr="00F70820">
        <w:rPr>
          <w:b/>
          <w:i/>
          <w:color w:val="000000" w:themeColor="text1"/>
          <w:sz w:val="26"/>
          <w:szCs w:val="26"/>
        </w:rPr>
        <w:t>Izņēmums</w:t>
      </w:r>
      <w:r w:rsidRPr="00F70820">
        <w:rPr>
          <w:color w:val="000000" w:themeColor="text1"/>
          <w:sz w:val="26"/>
          <w:szCs w:val="26"/>
        </w:rPr>
        <w:t xml:space="preserve"> ir atbalsts malkas apkurei bez čeka 60 </w:t>
      </w:r>
      <w:proofErr w:type="spellStart"/>
      <w:r w:rsidRPr="00F70820">
        <w:rPr>
          <w:i/>
          <w:color w:val="000000" w:themeColor="text1"/>
          <w:sz w:val="26"/>
          <w:szCs w:val="26"/>
        </w:rPr>
        <w:t>euro</w:t>
      </w:r>
      <w:proofErr w:type="spellEnd"/>
      <w:r w:rsidRPr="00F70820">
        <w:rPr>
          <w:color w:val="000000" w:themeColor="text1"/>
          <w:sz w:val="26"/>
          <w:szCs w:val="26"/>
        </w:rPr>
        <w:t xml:space="preserve"> vērtībā, </w:t>
      </w:r>
      <w:r w:rsidR="001A6B13" w:rsidRPr="00F70820">
        <w:rPr>
          <w:color w:val="000000" w:themeColor="text1"/>
          <w:sz w:val="26"/>
          <w:szCs w:val="26"/>
        </w:rPr>
        <w:t xml:space="preserve">par </w:t>
      </w:r>
      <w:r w:rsidRPr="00F70820">
        <w:rPr>
          <w:color w:val="000000" w:themeColor="text1"/>
          <w:sz w:val="26"/>
          <w:szCs w:val="26"/>
        </w:rPr>
        <w:t xml:space="preserve">ko </w:t>
      </w:r>
      <w:r w:rsidR="001A6B13" w:rsidRPr="00F70820">
        <w:rPr>
          <w:color w:val="000000" w:themeColor="text1"/>
          <w:sz w:val="26"/>
          <w:szCs w:val="26"/>
        </w:rPr>
        <w:t xml:space="preserve">iesniegumu </w:t>
      </w:r>
      <w:r w:rsidRPr="00F70820">
        <w:rPr>
          <w:color w:val="000000" w:themeColor="text1"/>
          <w:sz w:val="26"/>
          <w:szCs w:val="26"/>
        </w:rPr>
        <w:t>var iesniegt tikai katra m</w:t>
      </w:r>
      <w:r w:rsidR="003D67F3" w:rsidRPr="00F70820">
        <w:rPr>
          <w:color w:val="000000" w:themeColor="text1"/>
          <w:sz w:val="26"/>
          <w:szCs w:val="26"/>
        </w:rPr>
        <w:t>ā</w:t>
      </w:r>
      <w:r w:rsidRPr="00F70820">
        <w:rPr>
          <w:color w:val="000000" w:themeColor="text1"/>
          <w:sz w:val="26"/>
          <w:szCs w:val="26"/>
        </w:rPr>
        <w:t>jsaimn</w:t>
      </w:r>
      <w:r w:rsidR="003D67F3" w:rsidRPr="00F70820">
        <w:rPr>
          <w:color w:val="000000" w:themeColor="text1"/>
          <w:sz w:val="26"/>
          <w:szCs w:val="26"/>
        </w:rPr>
        <w:t>i</w:t>
      </w:r>
      <w:r w:rsidRPr="00F70820">
        <w:rPr>
          <w:color w:val="000000" w:themeColor="text1"/>
          <w:sz w:val="26"/>
          <w:szCs w:val="26"/>
        </w:rPr>
        <w:t>ecība atsevišķi.</w:t>
      </w:r>
    </w:p>
    <w:p w14:paraId="745994E0" w14:textId="2BB1459F" w:rsidR="00C3683F" w:rsidRDefault="00C3683F" w:rsidP="00E3279F">
      <w:pPr>
        <w:pStyle w:val="tv213"/>
        <w:shd w:val="clear" w:color="auto" w:fill="FFFFFF"/>
        <w:spacing w:before="0" w:beforeAutospacing="0" w:after="0" w:afterAutospacing="0" w:line="293" w:lineRule="atLeast"/>
        <w:jc w:val="both"/>
        <w:rPr>
          <w:color w:val="000000" w:themeColor="text1"/>
          <w:sz w:val="26"/>
          <w:szCs w:val="26"/>
        </w:rPr>
      </w:pPr>
    </w:p>
    <w:p w14:paraId="0D1AA71C" w14:textId="77777777" w:rsidR="00C3683F" w:rsidRPr="003736F4" w:rsidRDefault="00C3683F" w:rsidP="00C3683F">
      <w:pPr>
        <w:jc w:val="both"/>
        <w:rPr>
          <w:rFonts w:ascii="Times New Roman" w:hAnsi="Times New Roman" w:cs="Times New Roman"/>
          <w:sz w:val="26"/>
          <w:szCs w:val="26"/>
        </w:rPr>
      </w:pPr>
      <w:r w:rsidRPr="003736F4">
        <w:rPr>
          <w:rFonts w:ascii="Times New Roman" w:hAnsi="Times New Roman" w:cs="Times New Roman"/>
          <w:sz w:val="26"/>
          <w:szCs w:val="26"/>
        </w:rPr>
        <w:t xml:space="preserve">Ja mājsaimniecība izmanto </w:t>
      </w:r>
      <w:r w:rsidRPr="00904905">
        <w:rPr>
          <w:rFonts w:ascii="Times New Roman" w:hAnsi="Times New Roman" w:cs="Times New Roman"/>
          <w:b/>
          <w:i/>
          <w:sz w:val="26"/>
          <w:szCs w:val="26"/>
        </w:rPr>
        <w:t>kombinēto apkuri</w:t>
      </w:r>
      <w:r w:rsidRPr="003736F4">
        <w:rPr>
          <w:rFonts w:ascii="Times New Roman" w:hAnsi="Times New Roman" w:cs="Times New Roman"/>
          <w:sz w:val="26"/>
          <w:szCs w:val="26"/>
        </w:rPr>
        <w:t xml:space="preserve">, tad par katru apkures veidu ir jāveido </w:t>
      </w:r>
      <w:r w:rsidRPr="00904905">
        <w:rPr>
          <w:rFonts w:ascii="Times New Roman" w:hAnsi="Times New Roman" w:cs="Times New Roman"/>
          <w:b/>
          <w:i/>
          <w:sz w:val="26"/>
          <w:szCs w:val="26"/>
        </w:rPr>
        <w:t>atsevišķs iesniegums</w:t>
      </w:r>
      <w:r w:rsidRPr="003736F4">
        <w:rPr>
          <w:rFonts w:ascii="Times New Roman" w:hAnsi="Times New Roman" w:cs="Times New Roman"/>
          <w:sz w:val="26"/>
          <w:szCs w:val="26"/>
        </w:rPr>
        <w:t xml:space="preserve">. Par katru apkures veidu tos </w:t>
      </w:r>
      <w:r>
        <w:rPr>
          <w:rFonts w:ascii="Times New Roman" w:hAnsi="Times New Roman" w:cs="Times New Roman"/>
          <w:sz w:val="26"/>
          <w:szCs w:val="26"/>
        </w:rPr>
        <w:t xml:space="preserve">var </w:t>
      </w:r>
      <w:r w:rsidRPr="003736F4">
        <w:rPr>
          <w:rFonts w:ascii="Times New Roman" w:hAnsi="Times New Roman" w:cs="Times New Roman"/>
          <w:sz w:val="26"/>
          <w:szCs w:val="26"/>
        </w:rPr>
        <w:t>iesnie</w:t>
      </w:r>
      <w:r>
        <w:rPr>
          <w:rFonts w:ascii="Times New Roman" w:hAnsi="Times New Roman" w:cs="Times New Roman"/>
          <w:sz w:val="26"/>
          <w:szCs w:val="26"/>
        </w:rPr>
        <w:t>gt</w:t>
      </w:r>
      <w:r w:rsidRPr="003736F4">
        <w:rPr>
          <w:rFonts w:ascii="Times New Roman" w:hAnsi="Times New Roman" w:cs="Times New Roman"/>
          <w:sz w:val="26"/>
          <w:szCs w:val="26"/>
        </w:rPr>
        <w:t xml:space="preserve"> ne biežāk kā vienu reizi mēnesī.</w:t>
      </w:r>
    </w:p>
    <w:p w14:paraId="74135ADE" w14:textId="3322B03D" w:rsidR="00AE40FD" w:rsidRDefault="00AE40FD" w:rsidP="00E3279F">
      <w:pPr>
        <w:pStyle w:val="tv213"/>
        <w:shd w:val="clear" w:color="auto" w:fill="FFFFFF"/>
        <w:spacing w:before="0" w:beforeAutospacing="0" w:after="0" w:afterAutospacing="0" w:line="293" w:lineRule="atLeast"/>
        <w:jc w:val="both"/>
        <w:rPr>
          <w:b/>
          <w:bCs/>
          <w:color w:val="000000" w:themeColor="text1"/>
          <w:sz w:val="28"/>
          <w:szCs w:val="28"/>
        </w:rPr>
      </w:pPr>
    </w:p>
    <w:p w14:paraId="6BE687A8" w14:textId="4509DC53" w:rsidR="00B2105A" w:rsidRPr="003736F4" w:rsidRDefault="00B2105A" w:rsidP="00DE7D2F">
      <w:pPr>
        <w:pStyle w:val="tv213"/>
        <w:shd w:val="clear" w:color="auto" w:fill="FFFFFF"/>
        <w:spacing w:before="0" w:beforeAutospacing="0" w:after="0" w:afterAutospacing="0" w:line="293" w:lineRule="atLeast"/>
        <w:jc w:val="both"/>
        <w:rPr>
          <w:color w:val="000000" w:themeColor="text1"/>
          <w:sz w:val="26"/>
          <w:szCs w:val="26"/>
        </w:rPr>
      </w:pPr>
      <w:r>
        <w:rPr>
          <w:color w:val="000000" w:themeColor="text1"/>
          <w:sz w:val="26"/>
          <w:szCs w:val="26"/>
        </w:rPr>
        <w:t>Iesniegumam jāpievieno</w:t>
      </w:r>
      <w:r w:rsidR="00782DF2">
        <w:rPr>
          <w:color w:val="000000" w:themeColor="text1"/>
          <w:sz w:val="26"/>
          <w:szCs w:val="26"/>
        </w:rPr>
        <w:t xml:space="preserve"> šādi</w:t>
      </w:r>
      <w:r>
        <w:rPr>
          <w:color w:val="000000" w:themeColor="text1"/>
          <w:sz w:val="26"/>
          <w:szCs w:val="26"/>
        </w:rPr>
        <w:t xml:space="preserve"> dokumenti:</w:t>
      </w:r>
    </w:p>
    <w:p w14:paraId="759F8124" w14:textId="591F9DF8" w:rsidR="00DE7D2F" w:rsidRPr="003736F4" w:rsidRDefault="00DE7D2F" w:rsidP="00F70820">
      <w:pPr>
        <w:pStyle w:val="tv213"/>
        <w:numPr>
          <w:ilvl w:val="0"/>
          <w:numId w:val="23"/>
        </w:numPr>
        <w:shd w:val="clear" w:color="auto" w:fill="FFFFFF"/>
        <w:spacing w:before="0" w:beforeAutospacing="0" w:after="0" w:afterAutospacing="0" w:line="293" w:lineRule="atLeast"/>
        <w:jc w:val="both"/>
        <w:rPr>
          <w:b/>
          <w:i/>
          <w:color w:val="000000" w:themeColor="text1"/>
          <w:sz w:val="26"/>
          <w:szCs w:val="26"/>
        </w:rPr>
      </w:pPr>
      <w:r w:rsidRPr="003736F4">
        <w:rPr>
          <w:color w:val="000000" w:themeColor="text1"/>
          <w:sz w:val="26"/>
          <w:szCs w:val="26"/>
        </w:rPr>
        <w:t>mājokļa īpašuma vai lietošanas tiesības apliecinoš</w:t>
      </w:r>
      <w:r w:rsidR="006C4B00">
        <w:rPr>
          <w:color w:val="000000" w:themeColor="text1"/>
          <w:sz w:val="26"/>
          <w:szCs w:val="26"/>
        </w:rPr>
        <w:t>s</w:t>
      </w:r>
      <w:r w:rsidRPr="003736F4">
        <w:rPr>
          <w:color w:val="000000" w:themeColor="text1"/>
          <w:sz w:val="26"/>
          <w:szCs w:val="26"/>
        </w:rPr>
        <w:t xml:space="preserve"> dokument</w:t>
      </w:r>
      <w:r w:rsidR="006C4B00">
        <w:rPr>
          <w:color w:val="000000" w:themeColor="text1"/>
          <w:sz w:val="26"/>
          <w:szCs w:val="26"/>
        </w:rPr>
        <w:t>s</w:t>
      </w:r>
      <w:r w:rsidRPr="003736F4">
        <w:rPr>
          <w:color w:val="000000" w:themeColor="text1"/>
          <w:sz w:val="26"/>
          <w:szCs w:val="26"/>
        </w:rPr>
        <w:t xml:space="preserve">, </w:t>
      </w:r>
      <w:r w:rsidRPr="003736F4">
        <w:rPr>
          <w:b/>
          <w:i/>
          <w:color w:val="000000" w:themeColor="text1"/>
          <w:sz w:val="26"/>
          <w:szCs w:val="26"/>
        </w:rPr>
        <w:t xml:space="preserve">ja attiecīgā informācija nav </w:t>
      </w:r>
      <w:r w:rsidR="00C13084" w:rsidRPr="003736F4">
        <w:rPr>
          <w:b/>
          <w:i/>
          <w:color w:val="000000" w:themeColor="text1"/>
          <w:sz w:val="26"/>
          <w:szCs w:val="26"/>
        </w:rPr>
        <w:t>pašvaldības</w:t>
      </w:r>
      <w:r w:rsidRPr="003736F4">
        <w:rPr>
          <w:b/>
          <w:i/>
          <w:color w:val="000000" w:themeColor="text1"/>
          <w:sz w:val="26"/>
          <w:szCs w:val="26"/>
        </w:rPr>
        <w:t xml:space="preserve"> rīcībā</w:t>
      </w:r>
      <w:r w:rsidR="00AF6BEA" w:rsidRPr="003736F4">
        <w:rPr>
          <w:b/>
          <w:i/>
          <w:color w:val="000000" w:themeColor="text1"/>
          <w:sz w:val="26"/>
          <w:szCs w:val="26"/>
        </w:rPr>
        <w:t>;</w:t>
      </w:r>
    </w:p>
    <w:p w14:paraId="032A2669" w14:textId="2CFC08BD" w:rsidR="00DE7D2F" w:rsidRPr="003736F4" w:rsidRDefault="00DE7D2F" w:rsidP="00F70820">
      <w:pPr>
        <w:pStyle w:val="tv213"/>
        <w:numPr>
          <w:ilvl w:val="0"/>
          <w:numId w:val="23"/>
        </w:numPr>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maksājumu apliecinoš</w:t>
      </w:r>
      <w:r w:rsidR="006C4B00">
        <w:rPr>
          <w:color w:val="000000" w:themeColor="text1"/>
          <w:sz w:val="26"/>
          <w:szCs w:val="26"/>
        </w:rPr>
        <w:t>s</w:t>
      </w:r>
      <w:r w:rsidRPr="003736F4">
        <w:rPr>
          <w:color w:val="000000" w:themeColor="text1"/>
          <w:sz w:val="26"/>
          <w:szCs w:val="26"/>
        </w:rPr>
        <w:t xml:space="preserve"> dokuments par koksnes granulu, koksnes brikešu vai malkas iegādi vienam mājoklim</w:t>
      </w:r>
      <w:r w:rsidR="001B6773" w:rsidRPr="003736F4">
        <w:rPr>
          <w:color w:val="000000" w:themeColor="text1"/>
          <w:sz w:val="26"/>
          <w:szCs w:val="26"/>
        </w:rPr>
        <w:t>, ja apkurei izmanto koksnes granulas, koksnes briketes vai malku</w:t>
      </w:r>
      <w:r w:rsidR="00B92AD5" w:rsidRPr="003736F4">
        <w:rPr>
          <w:color w:val="000000" w:themeColor="text1"/>
          <w:sz w:val="26"/>
          <w:szCs w:val="26"/>
        </w:rPr>
        <w:t>;</w:t>
      </w:r>
    </w:p>
    <w:p w14:paraId="03104604" w14:textId="5BE805BD" w:rsidR="00DE7D2F" w:rsidRPr="003736F4" w:rsidRDefault="00DE7D2F" w:rsidP="00F70820">
      <w:pPr>
        <w:pStyle w:val="tv213"/>
        <w:numPr>
          <w:ilvl w:val="0"/>
          <w:numId w:val="23"/>
        </w:numPr>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rēķin</w:t>
      </w:r>
      <w:r w:rsidR="006C4B00">
        <w:rPr>
          <w:color w:val="000000" w:themeColor="text1"/>
          <w:sz w:val="26"/>
          <w:szCs w:val="26"/>
        </w:rPr>
        <w:t>s</w:t>
      </w:r>
      <w:r w:rsidRPr="003736F4">
        <w:rPr>
          <w:color w:val="000000" w:themeColor="text1"/>
          <w:sz w:val="26"/>
          <w:szCs w:val="26"/>
        </w:rPr>
        <w:t xml:space="preserve"> par elektroenerģiju</w:t>
      </w:r>
      <w:r w:rsidR="008A1ED0" w:rsidRPr="003736F4">
        <w:rPr>
          <w:color w:val="000000" w:themeColor="text1"/>
          <w:sz w:val="26"/>
          <w:szCs w:val="26"/>
        </w:rPr>
        <w:t xml:space="preserve"> konkrētajam mājoklim</w:t>
      </w:r>
      <w:r w:rsidR="0031381E" w:rsidRPr="003736F4">
        <w:rPr>
          <w:color w:val="000000" w:themeColor="text1"/>
          <w:sz w:val="26"/>
          <w:szCs w:val="26"/>
        </w:rPr>
        <w:t>, ja apkurei izmanto elektroenerģiju</w:t>
      </w:r>
      <w:r w:rsidR="00B92AD5" w:rsidRPr="003736F4">
        <w:rPr>
          <w:color w:val="000000" w:themeColor="text1"/>
          <w:sz w:val="26"/>
          <w:szCs w:val="26"/>
        </w:rPr>
        <w:t>.</w:t>
      </w:r>
    </w:p>
    <w:p w14:paraId="1C09700E" w14:textId="77777777" w:rsidR="005F52AB" w:rsidRPr="003736F4" w:rsidRDefault="005F52AB" w:rsidP="00DE7D2F">
      <w:pPr>
        <w:pStyle w:val="tv213"/>
        <w:shd w:val="clear" w:color="auto" w:fill="FFFFFF"/>
        <w:spacing w:before="0" w:beforeAutospacing="0" w:after="0" w:afterAutospacing="0" w:line="293" w:lineRule="atLeast"/>
        <w:ind w:left="600"/>
        <w:jc w:val="both"/>
        <w:rPr>
          <w:color w:val="000000" w:themeColor="text1"/>
          <w:sz w:val="26"/>
          <w:szCs w:val="26"/>
        </w:rPr>
      </w:pPr>
    </w:p>
    <w:p w14:paraId="1EC991D1" w14:textId="627B2968" w:rsidR="005F52AB" w:rsidRPr="003736F4" w:rsidRDefault="005F52AB" w:rsidP="005F52AB">
      <w:pPr>
        <w:pStyle w:val="tv213"/>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 xml:space="preserve">Gadījumā, ja mājokli </w:t>
      </w:r>
      <w:r w:rsidR="001A6B13">
        <w:rPr>
          <w:color w:val="000000" w:themeColor="text1"/>
          <w:sz w:val="26"/>
          <w:szCs w:val="26"/>
          <w:shd w:val="clear" w:color="auto" w:fill="FFFFFF"/>
        </w:rPr>
        <w:t>lietojumprogrammas SOPA</w:t>
      </w:r>
      <w:r w:rsidR="001A6B13" w:rsidRPr="003736F4">
        <w:rPr>
          <w:color w:val="000000" w:themeColor="text1"/>
          <w:sz w:val="26"/>
          <w:szCs w:val="26"/>
        </w:rPr>
        <w:t xml:space="preserve"> </w:t>
      </w:r>
      <w:r w:rsidRPr="003736F4">
        <w:rPr>
          <w:color w:val="000000" w:themeColor="text1"/>
          <w:sz w:val="26"/>
          <w:szCs w:val="26"/>
        </w:rPr>
        <w:t xml:space="preserve">IT rīkā izvēlas no personas </w:t>
      </w:r>
      <w:r w:rsidRPr="003736F4">
        <w:rPr>
          <w:b/>
          <w:bCs/>
          <w:color w:val="000000" w:themeColor="text1"/>
          <w:sz w:val="26"/>
          <w:szCs w:val="26"/>
        </w:rPr>
        <w:t>īpašumu saraksta</w:t>
      </w:r>
      <w:r w:rsidRPr="003736F4">
        <w:rPr>
          <w:color w:val="000000" w:themeColor="text1"/>
          <w:sz w:val="26"/>
          <w:szCs w:val="26"/>
        </w:rPr>
        <w:t>, tad</w:t>
      </w:r>
      <w:r w:rsidR="001931E7" w:rsidRPr="003736F4">
        <w:rPr>
          <w:color w:val="000000" w:themeColor="text1"/>
          <w:sz w:val="26"/>
          <w:szCs w:val="26"/>
        </w:rPr>
        <w:t xml:space="preserve"> iesnieguma izdrukā būs teksts</w:t>
      </w:r>
      <w:r w:rsidR="001533B8" w:rsidRPr="003736F4">
        <w:rPr>
          <w:color w:val="000000" w:themeColor="text1"/>
          <w:sz w:val="26"/>
          <w:szCs w:val="26"/>
        </w:rPr>
        <w:t xml:space="preserve">: </w:t>
      </w:r>
    </w:p>
    <w:p w14:paraId="6E05F435" w14:textId="77777777" w:rsidR="00CB41B0" w:rsidRPr="003736F4" w:rsidRDefault="00CB41B0" w:rsidP="005F52AB">
      <w:pPr>
        <w:pStyle w:val="tv213"/>
        <w:shd w:val="clear" w:color="auto" w:fill="FFFFFF"/>
        <w:spacing w:before="0" w:beforeAutospacing="0" w:after="0" w:afterAutospacing="0" w:line="293" w:lineRule="atLeast"/>
        <w:jc w:val="both"/>
        <w:rPr>
          <w:color w:val="000000" w:themeColor="text1"/>
          <w:sz w:val="26"/>
          <w:szCs w:val="26"/>
        </w:rPr>
      </w:pPr>
    </w:p>
    <w:p w14:paraId="1B3C4455" w14:textId="1329114F" w:rsidR="001533B8" w:rsidRPr="00241419" w:rsidRDefault="00381F09" w:rsidP="005F52AB">
      <w:pPr>
        <w:pStyle w:val="tv213"/>
        <w:shd w:val="clear" w:color="auto" w:fill="FFFFFF"/>
        <w:spacing w:before="0" w:beforeAutospacing="0" w:after="0" w:afterAutospacing="0" w:line="293" w:lineRule="atLeast"/>
        <w:jc w:val="both"/>
        <w:rPr>
          <w:color w:val="0070C0"/>
          <w:sz w:val="26"/>
          <w:szCs w:val="26"/>
        </w:rPr>
      </w:pPr>
      <w:r w:rsidRPr="00241419">
        <w:rPr>
          <w:color w:val="0070C0"/>
          <w:sz w:val="26"/>
          <w:szCs w:val="26"/>
        </w:rPr>
        <w:t>“</w:t>
      </w:r>
      <w:r w:rsidR="00CB41B0" w:rsidRPr="00241419">
        <w:rPr>
          <w:color w:val="0070C0"/>
          <w:sz w:val="26"/>
          <w:szCs w:val="26"/>
        </w:rPr>
        <w:t>e</w:t>
      </w:r>
      <w:r w:rsidR="001533B8" w:rsidRPr="00241419">
        <w:rPr>
          <w:color w:val="0070C0"/>
          <w:sz w:val="26"/>
          <w:szCs w:val="26"/>
        </w:rPr>
        <w:t>smu īpašnieks vai nekustamā īpašuma nodokļa maksātāj</w:t>
      </w:r>
      <w:r w:rsidR="007963FE" w:rsidRPr="00241419">
        <w:rPr>
          <w:color w:val="0070C0"/>
          <w:sz w:val="26"/>
          <w:szCs w:val="26"/>
        </w:rPr>
        <w:t xml:space="preserve">s </w:t>
      </w:r>
      <w:r w:rsidR="007963FE" w:rsidRPr="00241419">
        <w:rPr>
          <w:i/>
          <w:iCs/>
          <w:color w:val="0070C0"/>
          <w:sz w:val="26"/>
          <w:szCs w:val="26"/>
        </w:rPr>
        <w:t>(statusu</w:t>
      </w:r>
      <w:r w:rsidR="007963FE" w:rsidRPr="00241419">
        <w:rPr>
          <w:color w:val="0070C0"/>
          <w:sz w:val="26"/>
          <w:szCs w:val="26"/>
        </w:rPr>
        <w:t xml:space="preserve"> </w:t>
      </w:r>
      <w:r w:rsidR="007963FE" w:rsidRPr="00241419">
        <w:rPr>
          <w:i/>
          <w:iCs/>
          <w:color w:val="0070C0"/>
          <w:sz w:val="26"/>
          <w:szCs w:val="26"/>
        </w:rPr>
        <w:t>apliecinošā informācija ir pašvaldības datu bāzē un nekādi papildu dokumenti nav nepieciešami</w:t>
      </w:r>
      <w:r w:rsidR="00CB41B0" w:rsidRPr="00241419">
        <w:rPr>
          <w:i/>
          <w:iCs/>
          <w:color w:val="0070C0"/>
          <w:sz w:val="26"/>
          <w:szCs w:val="26"/>
        </w:rPr>
        <w:t>).</w:t>
      </w:r>
      <w:r w:rsidRPr="00241419">
        <w:rPr>
          <w:i/>
          <w:iCs/>
          <w:color w:val="0070C0"/>
          <w:sz w:val="26"/>
          <w:szCs w:val="26"/>
        </w:rPr>
        <w:t>”</w:t>
      </w:r>
    </w:p>
    <w:p w14:paraId="4A59B45D" w14:textId="0EBE94BB" w:rsidR="00641388" w:rsidRDefault="00641388" w:rsidP="00DE7D2F">
      <w:pPr>
        <w:pStyle w:val="tv213"/>
        <w:shd w:val="clear" w:color="auto" w:fill="FFFFFF"/>
        <w:spacing w:before="0" w:beforeAutospacing="0" w:after="0" w:afterAutospacing="0" w:line="293" w:lineRule="atLeast"/>
        <w:ind w:left="600"/>
        <w:jc w:val="both"/>
        <w:rPr>
          <w:color w:val="000000" w:themeColor="text1"/>
          <w:sz w:val="26"/>
          <w:szCs w:val="26"/>
        </w:rPr>
      </w:pPr>
    </w:p>
    <w:p w14:paraId="405C76D1" w14:textId="52C43591" w:rsidR="0035575A" w:rsidRDefault="0035575A" w:rsidP="0035575A">
      <w:pPr>
        <w:pStyle w:val="tv213"/>
        <w:shd w:val="clear" w:color="auto" w:fill="FFFFFF"/>
        <w:spacing w:before="0" w:beforeAutospacing="0" w:after="0" w:afterAutospacing="0" w:line="293" w:lineRule="atLeast"/>
        <w:jc w:val="both"/>
        <w:rPr>
          <w:color w:val="000000" w:themeColor="text1"/>
          <w:sz w:val="26"/>
          <w:szCs w:val="26"/>
        </w:rPr>
      </w:pPr>
      <w:r w:rsidRPr="0035575A">
        <w:rPr>
          <w:b/>
          <w:color w:val="C00000"/>
          <w:sz w:val="26"/>
          <w:szCs w:val="26"/>
        </w:rPr>
        <w:t>!!!</w:t>
      </w:r>
      <w:r>
        <w:rPr>
          <w:color w:val="000000" w:themeColor="text1"/>
          <w:sz w:val="26"/>
          <w:szCs w:val="26"/>
        </w:rPr>
        <w:t xml:space="preserve"> SOPA datu bāzē ir pieejami dati par daudzīvokļu māju dzīvokļu īpašniekiem, bet šobrīd nav datu par privātmāju īpašniekiem. </w:t>
      </w:r>
    </w:p>
    <w:p w14:paraId="5D2C22EF" w14:textId="77777777" w:rsidR="0035575A" w:rsidRPr="003736F4" w:rsidRDefault="0035575A" w:rsidP="00DE7D2F">
      <w:pPr>
        <w:pStyle w:val="tv213"/>
        <w:shd w:val="clear" w:color="auto" w:fill="FFFFFF"/>
        <w:spacing w:before="0" w:beforeAutospacing="0" w:after="0" w:afterAutospacing="0" w:line="293" w:lineRule="atLeast"/>
        <w:ind w:left="600"/>
        <w:jc w:val="both"/>
        <w:rPr>
          <w:color w:val="000000" w:themeColor="text1"/>
          <w:sz w:val="26"/>
          <w:szCs w:val="26"/>
        </w:rPr>
      </w:pPr>
    </w:p>
    <w:p w14:paraId="723CB947" w14:textId="3380EA75" w:rsidR="00BD42CF" w:rsidRPr="003736F4" w:rsidRDefault="00052125" w:rsidP="00BD42CF">
      <w:pPr>
        <w:pStyle w:val="tv213"/>
        <w:shd w:val="clear" w:color="auto" w:fill="FFFFFF"/>
        <w:spacing w:before="0" w:beforeAutospacing="0" w:after="0" w:afterAutospacing="0" w:line="293" w:lineRule="atLeast"/>
        <w:jc w:val="both"/>
        <w:rPr>
          <w:b/>
          <w:bCs/>
          <w:color w:val="000000" w:themeColor="text1"/>
          <w:sz w:val="26"/>
          <w:szCs w:val="26"/>
        </w:rPr>
      </w:pPr>
      <w:r w:rsidRPr="003736F4">
        <w:rPr>
          <w:b/>
          <w:bCs/>
          <w:color w:val="000000" w:themeColor="text1"/>
          <w:sz w:val="26"/>
          <w:szCs w:val="26"/>
        </w:rPr>
        <w:t>P</w:t>
      </w:r>
      <w:r w:rsidR="00BD42CF" w:rsidRPr="003736F4">
        <w:rPr>
          <w:b/>
          <w:bCs/>
          <w:color w:val="000000" w:themeColor="text1"/>
          <w:sz w:val="26"/>
          <w:szCs w:val="26"/>
        </w:rPr>
        <w:t>ersonai iespējams pieprasīt atbalstu par vienu vai vairākiem</w:t>
      </w:r>
      <w:r w:rsidRPr="003736F4">
        <w:rPr>
          <w:b/>
          <w:bCs/>
          <w:color w:val="000000" w:themeColor="text1"/>
          <w:sz w:val="26"/>
          <w:szCs w:val="26"/>
        </w:rPr>
        <w:t xml:space="preserve">  mājokļiem.</w:t>
      </w:r>
    </w:p>
    <w:p w14:paraId="32ED22BE" w14:textId="431B95A4" w:rsidR="000F5636" w:rsidRPr="003736F4" w:rsidRDefault="000F5636" w:rsidP="00AC6EE7">
      <w:pPr>
        <w:rPr>
          <w:color w:val="1F497D"/>
          <w:sz w:val="26"/>
          <w:szCs w:val="26"/>
        </w:rPr>
      </w:pPr>
    </w:p>
    <w:p w14:paraId="20800D23" w14:textId="77777777" w:rsidR="004E3FB2" w:rsidRPr="003D67F3" w:rsidRDefault="004E5A18" w:rsidP="00961C19">
      <w:pPr>
        <w:pStyle w:val="CommentText"/>
        <w:jc w:val="both"/>
        <w:rPr>
          <w:rFonts w:ascii="Times New Roman" w:hAnsi="Times New Roman" w:cs="Times New Roman"/>
          <w:sz w:val="26"/>
          <w:szCs w:val="26"/>
        </w:rPr>
      </w:pPr>
      <w:r w:rsidRPr="003D67F3">
        <w:rPr>
          <w:rFonts w:ascii="Times New Roman" w:hAnsi="Times New Roman" w:cs="Times New Roman"/>
          <w:sz w:val="26"/>
          <w:szCs w:val="26"/>
        </w:rPr>
        <w:t xml:space="preserve">Ierobežojums ir uz ADRESI. </w:t>
      </w:r>
      <w:r w:rsidR="004E3FB2" w:rsidRPr="003D67F3">
        <w:rPr>
          <w:rFonts w:ascii="Times New Roman" w:hAnsi="Times New Roman" w:cs="Times New Roman"/>
          <w:sz w:val="26"/>
          <w:szCs w:val="26"/>
        </w:rPr>
        <w:t>Personai adrese IT rīkā var parādīties divos veidos:</w:t>
      </w:r>
    </w:p>
    <w:p w14:paraId="79CD1A3A" w14:textId="62AAD0B1" w:rsidR="004E3FB2" w:rsidRPr="003D67F3" w:rsidRDefault="004E3FB2" w:rsidP="004E3FB2">
      <w:pPr>
        <w:pStyle w:val="CommentText"/>
        <w:numPr>
          <w:ilvl w:val="0"/>
          <w:numId w:val="19"/>
        </w:numPr>
        <w:jc w:val="both"/>
        <w:rPr>
          <w:rFonts w:ascii="Times New Roman" w:hAnsi="Times New Roman" w:cs="Times New Roman"/>
          <w:sz w:val="26"/>
          <w:szCs w:val="26"/>
        </w:rPr>
      </w:pPr>
      <w:r w:rsidRPr="003D67F3">
        <w:rPr>
          <w:rFonts w:ascii="Times New Roman" w:hAnsi="Times New Roman" w:cs="Times New Roman"/>
          <w:sz w:val="26"/>
          <w:szCs w:val="26"/>
        </w:rPr>
        <w:lastRenderedPageBreak/>
        <w:t>no īpašumu saraksta;</w:t>
      </w:r>
    </w:p>
    <w:p w14:paraId="4E1506E1" w14:textId="52F77A56" w:rsidR="004E3FB2" w:rsidRPr="003D67F3" w:rsidRDefault="004E3FB2" w:rsidP="004E3FB2">
      <w:pPr>
        <w:pStyle w:val="CommentText"/>
        <w:numPr>
          <w:ilvl w:val="0"/>
          <w:numId w:val="19"/>
        </w:numPr>
        <w:jc w:val="both"/>
        <w:rPr>
          <w:rFonts w:ascii="Times New Roman" w:hAnsi="Times New Roman" w:cs="Times New Roman"/>
          <w:sz w:val="26"/>
          <w:szCs w:val="26"/>
        </w:rPr>
      </w:pPr>
      <w:r w:rsidRPr="003D67F3">
        <w:rPr>
          <w:rFonts w:ascii="Times New Roman" w:hAnsi="Times New Roman" w:cs="Times New Roman"/>
          <w:sz w:val="26"/>
          <w:szCs w:val="26"/>
        </w:rPr>
        <w:t>vai ievadot adresi, ko pārņem no deklarētās adreses.</w:t>
      </w:r>
    </w:p>
    <w:p w14:paraId="1C99ACA9" w14:textId="77777777" w:rsidR="00C25D7B" w:rsidRDefault="00C25D7B" w:rsidP="00961C19">
      <w:pPr>
        <w:pStyle w:val="CommentText"/>
        <w:jc w:val="both"/>
        <w:rPr>
          <w:rFonts w:ascii="Times New Roman" w:hAnsi="Times New Roman" w:cs="Times New Roman"/>
          <w:sz w:val="26"/>
          <w:szCs w:val="26"/>
          <w:u w:val="single"/>
        </w:rPr>
      </w:pPr>
    </w:p>
    <w:p w14:paraId="439AE340" w14:textId="3F08AEEB" w:rsidR="00C25D7B" w:rsidRDefault="00C25D7B" w:rsidP="00961C19">
      <w:pPr>
        <w:pStyle w:val="CommentText"/>
        <w:jc w:val="both"/>
        <w:rPr>
          <w:rFonts w:ascii="Times New Roman" w:hAnsi="Times New Roman" w:cs="Times New Roman"/>
          <w:sz w:val="26"/>
          <w:szCs w:val="26"/>
        </w:rPr>
      </w:pPr>
      <w:r w:rsidRPr="003736F4">
        <w:rPr>
          <w:rFonts w:ascii="Times New Roman" w:hAnsi="Times New Roman" w:cs="Times New Roman"/>
          <w:b/>
          <w:color w:val="C00000"/>
          <w:sz w:val="26"/>
          <w:szCs w:val="26"/>
        </w:rPr>
        <w:t>!!!</w:t>
      </w:r>
      <w:r w:rsidRPr="003736F4">
        <w:rPr>
          <w:rFonts w:ascii="Times New Roman" w:hAnsi="Times New Roman" w:cs="Times New Roman"/>
          <w:sz w:val="26"/>
          <w:szCs w:val="26"/>
        </w:rPr>
        <w:t xml:space="preserve"> Programma kontrolē, lai uz </w:t>
      </w:r>
      <w:r w:rsidRPr="003736F4">
        <w:rPr>
          <w:rFonts w:ascii="Times New Roman" w:hAnsi="Times New Roman" w:cs="Times New Roman"/>
          <w:b/>
          <w:i/>
          <w:sz w:val="26"/>
          <w:szCs w:val="26"/>
        </w:rPr>
        <w:t>vienu mājokli</w:t>
      </w:r>
      <w:r w:rsidRPr="003736F4">
        <w:rPr>
          <w:rFonts w:ascii="Times New Roman" w:hAnsi="Times New Roman" w:cs="Times New Roman"/>
          <w:sz w:val="26"/>
          <w:szCs w:val="26"/>
        </w:rPr>
        <w:t xml:space="preserve"> </w:t>
      </w:r>
      <w:r w:rsidR="004E3FB2">
        <w:rPr>
          <w:rFonts w:ascii="Times New Roman" w:hAnsi="Times New Roman" w:cs="Times New Roman"/>
          <w:sz w:val="26"/>
          <w:szCs w:val="26"/>
        </w:rPr>
        <w:t xml:space="preserve">(adresi) </w:t>
      </w:r>
      <w:r w:rsidRPr="003736F4">
        <w:rPr>
          <w:rFonts w:ascii="Times New Roman" w:hAnsi="Times New Roman" w:cs="Times New Roman"/>
          <w:sz w:val="26"/>
          <w:szCs w:val="26"/>
        </w:rPr>
        <w:t xml:space="preserve">vienā mēnesī, </w:t>
      </w:r>
      <w:r w:rsidRPr="003736F4">
        <w:rPr>
          <w:rFonts w:ascii="Times New Roman" w:hAnsi="Times New Roman" w:cs="Times New Roman"/>
          <w:b/>
          <w:i/>
          <w:sz w:val="26"/>
          <w:szCs w:val="26"/>
        </w:rPr>
        <w:t>vienam atbalsta veidam</w:t>
      </w:r>
      <w:r w:rsidRPr="003736F4">
        <w:rPr>
          <w:rFonts w:ascii="Times New Roman" w:hAnsi="Times New Roman" w:cs="Times New Roman"/>
          <w:sz w:val="26"/>
          <w:szCs w:val="26"/>
        </w:rPr>
        <w:t xml:space="preserve"> neiesniedz vairāk par vienu iesniegumu.</w:t>
      </w:r>
      <w:r>
        <w:rPr>
          <w:rFonts w:ascii="Times New Roman" w:hAnsi="Times New Roman" w:cs="Times New Roman"/>
          <w:sz w:val="26"/>
          <w:szCs w:val="26"/>
        </w:rPr>
        <w:t xml:space="preserve"> </w:t>
      </w:r>
    </w:p>
    <w:p w14:paraId="6AD9A2F4" w14:textId="3A4D5710" w:rsidR="00C25D7B" w:rsidRDefault="00C25D7B" w:rsidP="00961C19">
      <w:pPr>
        <w:pStyle w:val="CommentText"/>
        <w:jc w:val="both"/>
        <w:rPr>
          <w:rFonts w:ascii="Times New Roman" w:hAnsi="Times New Roman" w:cs="Times New Roman"/>
          <w:sz w:val="26"/>
          <w:szCs w:val="26"/>
          <w:u w:val="single"/>
        </w:rPr>
      </w:pPr>
    </w:p>
    <w:p w14:paraId="4411D45C" w14:textId="33090EE5" w:rsidR="00C25D7B" w:rsidRPr="003D67F3" w:rsidRDefault="004E3FB2" w:rsidP="00961C19">
      <w:pPr>
        <w:pStyle w:val="CommentText"/>
        <w:jc w:val="both"/>
        <w:rPr>
          <w:rFonts w:ascii="Times New Roman" w:hAnsi="Times New Roman" w:cs="Times New Roman"/>
          <w:sz w:val="26"/>
          <w:szCs w:val="26"/>
        </w:rPr>
      </w:pPr>
      <w:r w:rsidRPr="003D67F3">
        <w:rPr>
          <w:rFonts w:ascii="Times New Roman" w:hAnsi="Times New Roman" w:cs="Times New Roman"/>
          <w:sz w:val="26"/>
          <w:szCs w:val="26"/>
        </w:rPr>
        <w:t xml:space="preserve">Taču adrešu saraksts var nesakrist ar īpašumu sarakstu. </w:t>
      </w:r>
      <w:r w:rsidR="00C25D7B" w:rsidRPr="00F70820">
        <w:rPr>
          <w:rFonts w:ascii="Times New Roman" w:hAnsi="Times New Roman" w:cs="Times New Roman"/>
          <w:b/>
          <w:sz w:val="26"/>
          <w:szCs w:val="26"/>
        </w:rPr>
        <w:t>Ja</w:t>
      </w:r>
      <w:r w:rsidR="00C25D7B" w:rsidRPr="003D67F3">
        <w:rPr>
          <w:rFonts w:ascii="Times New Roman" w:hAnsi="Times New Roman" w:cs="Times New Roman"/>
          <w:sz w:val="26"/>
          <w:szCs w:val="26"/>
        </w:rPr>
        <w:t xml:space="preserve"> vienā </w:t>
      </w:r>
      <w:r w:rsidR="00C25D7B" w:rsidRPr="00F70820">
        <w:rPr>
          <w:rFonts w:ascii="Times New Roman" w:hAnsi="Times New Roman" w:cs="Times New Roman"/>
          <w:b/>
          <w:sz w:val="26"/>
          <w:szCs w:val="26"/>
        </w:rPr>
        <w:t>adresē</w:t>
      </w:r>
      <w:r w:rsidR="00C25D7B" w:rsidRPr="003D67F3">
        <w:rPr>
          <w:rFonts w:ascii="Times New Roman" w:hAnsi="Times New Roman" w:cs="Times New Roman"/>
          <w:sz w:val="26"/>
          <w:szCs w:val="26"/>
        </w:rPr>
        <w:t xml:space="preserve"> reāli </w:t>
      </w:r>
      <w:r w:rsidR="00C25D7B" w:rsidRPr="00F70820">
        <w:rPr>
          <w:rFonts w:ascii="Times New Roman" w:hAnsi="Times New Roman" w:cs="Times New Roman"/>
          <w:b/>
          <w:sz w:val="26"/>
          <w:szCs w:val="26"/>
        </w:rPr>
        <w:t>ir</w:t>
      </w:r>
      <w:r w:rsidR="00C25D7B" w:rsidRPr="003D67F3">
        <w:rPr>
          <w:rFonts w:ascii="Times New Roman" w:hAnsi="Times New Roman" w:cs="Times New Roman"/>
          <w:sz w:val="26"/>
          <w:szCs w:val="26"/>
        </w:rPr>
        <w:t xml:space="preserve"> </w:t>
      </w:r>
      <w:r w:rsidR="00C25D7B" w:rsidRPr="00F70820">
        <w:rPr>
          <w:rFonts w:ascii="Times New Roman" w:hAnsi="Times New Roman" w:cs="Times New Roman"/>
          <w:b/>
          <w:sz w:val="26"/>
          <w:szCs w:val="26"/>
        </w:rPr>
        <w:t>vairāki dzīvokļi/mājsaimniecības</w:t>
      </w:r>
      <w:r w:rsidR="00C25D7B" w:rsidRPr="003D67F3">
        <w:rPr>
          <w:rFonts w:ascii="Times New Roman" w:hAnsi="Times New Roman" w:cs="Times New Roman"/>
          <w:sz w:val="26"/>
          <w:szCs w:val="26"/>
        </w:rPr>
        <w:t xml:space="preserve">, tad atbalstu varēs pieteikt </w:t>
      </w:r>
      <w:r w:rsidR="00C25D7B" w:rsidRPr="003D67F3">
        <w:rPr>
          <w:rFonts w:ascii="Times New Roman" w:hAnsi="Times New Roman" w:cs="Times New Roman"/>
          <w:b/>
          <w:i/>
          <w:sz w:val="26"/>
          <w:szCs w:val="26"/>
        </w:rPr>
        <w:t>TIKAI klātienē</w:t>
      </w:r>
      <w:r w:rsidR="00C25D7B" w:rsidRPr="003D67F3">
        <w:rPr>
          <w:rFonts w:ascii="Times New Roman" w:hAnsi="Times New Roman" w:cs="Times New Roman"/>
          <w:sz w:val="26"/>
          <w:szCs w:val="26"/>
        </w:rPr>
        <w:t>, jo darbiniekam manuāli jāveic izmaiņas piešķirtā atbalsta apmērā.</w:t>
      </w:r>
    </w:p>
    <w:p w14:paraId="7739039A" w14:textId="77777777" w:rsidR="004E5A18" w:rsidRDefault="004E5A18" w:rsidP="00961C19">
      <w:pPr>
        <w:pStyle w:val="CommentText"/>
        <w:jc w:val="both"/>
        <w:rPr>
          <w:rFonts w:ascii="Times New Roman" w:hAnsi="Times New Roman" w:cs="Times New Roman"/>
          <w:sz w:val="26"/>
          <w:szCs w:val="26"/>
          <w:u w:val="single"/>
        </w:rPr>
      </w:pPr>
    </w:p>
    <w:p w14:paraId="2ED016F6" w14:textId="77777777" w:rsidR="008C611C" w:rsidRPr="003736F4" w:rsidRDefault="008C611C" w:rsidP="008C611C">
      <w:pPr>
        <w:pStyle w:val="tv213"/>
        <w:shd w:val="clear" w:color="auto" w:fill="FFFFFF"/>
        <w:spacing w:before="0" w:beforeAutospacing="0" w:after="0" w:afterAutospacing="0" w:line="293" w:lineRule="atLeast"/>
        <w:jc w:val="both"/>
        <w:rPr>
          <w:b/>
          <w:bCs/>
          <w:color w:val="000000" w:themeColor="text1"/>
          <w:sz w:val="26"/>
          <w:szCs w:val="26"/>
        </w:rPr>
      </w:pPr>
      <w:r w:rsidRPr="003736F4">
        <w:rPr>
          <w:b/>
          <w:bCs/>
          <w:color w:val="000000" w:themeColor="text1"/>
          <w:sz w:val="26"/>
          <w:szCs w:val="26"/>
        </w:rPr>
        <w:t>Iesniegumam pievieno</w:t>
      </w:r>
      <w:r>
        <w:rPr>
          <w:b/>
          <w:bCs/>
          <w:color w:val="000000" w:themeColor="text1"/>
          <w:sz w:val="26"/>
          <w:szCs w:val="26"/>
        </w:rPr>
        <w:t>jamie</w:t>
      </w:r>
      <w:r w:rsidRPr="003736F4">
        <w:rPr>
          <w:b/>
          <w:bCs/>
          <w:color w:val="000000" w:themeColor="text1"/>
          <w:sz w:val="26"/>
          <w:szCs w:val="26"/>
        </w:rPr>
        <w:t xml:space="preserve"> </w:t>
      </w:r>
      <w:r>
        <w:rPr>
          <w:b/>
          <w:bCs/>
          <w:color w:val="000000" w:themeColor="text1"/>
          <w:sz w:val="26"/>
          <w:szCs w:val="26"/>
        </w:rPr>
        <w:t xml:space="preserve">īpašuma vai lietošanas tiesības apliecinošie </w:t>
      </w:r>
      <w:r w:rsidRPr="003736F4">
        <w:rPr>
          <w:b/>
          <w:bCs/>
          <w:color w:val="000000" w:themeColor="text1"/>
          <w:sz w:val="26"/>
          <w:szCs w:val="26"/>
        </w:rPr>
        <w:t>dokumenti</w:t>
      </w:r>
    </w:p>
    <w:tbl>
      <w:tblPr>
        <w:tblStyle w:val="TableGrid"/>
        <w:tblW w:w="0" w:type="auto"/>
        <w:tblLook w:val="04A0" w:firstRow="1" w:lastRow="0" w:firstColumn="1" w:lastColumn="0" w:noHBand="0" w:noVBand="1"/>
      </w:tblPr>
      <w:tblGrid>
        <w:gridCol w:w="2689"/>
        <w:gridCol w:w="2409"/>
        <w:gridCol w:w="3198"/>
      </w:tblGrid>
      <w:tr w:rsidR="006C4B00" w14:paraId="7B8345BF" w14:textId="5983FBD5" w:rsidTr="00241419">
        <w:tc>
          <w:tcPr>
            <w:tcW w:w="2689" w:type="dxa"/>
          </w:tcPr>
          <w:p w14:paraId="1727C175" w14:textId="73749CFE" w:rsidR="006C4B00" w:rsidRPr="003D67F3" w:rsidRDefault="006C4B00" w:rsidP="006C4B00">
            <w:pPr>
              <w:jc w:val="both"/>
              <w:rPr>
                <w:rFonts w:ascii="Times New Roman" w:hAnsi="Times New Roman" w:cs="Times New Roman"/>
                <w:b/>
                <w:bCs/>
                <w:color w:val="000000" w:themeColor="text1"/>
                <w:sz w:val="26"/>
                <w:szCs w:val="26"/>
              </w:rPr>
            </w:pPr>
            <w:r w:rsidRPr="003D67F3">
              <w:rPr>
                <w:rFonts w:ascii="Times New Roman" w:hAnsi="Times New Roman" w:cs="Times New Roman"/>
                <w:sz w:val="26"/>
                <w:szCs w:val="26"/>
              </w:rPr>
              <w:t xml:space="preserve">Mājokļa </w:t>
            </w:r>
            <w:r w:rsidRPr="003D67F3">
              <w:rPr>
                <w:rFonts w:ascii="Times New Roman" w:hAnsi="Times New Roman" w:cs="Times New Roman"/>
                <w:b/>
                <w:sz w:val="26"/>
                <w:szCs w:val="26"/>
              </w:rPr>
              <w:t>īpašuma</w:t>
            </w:r>
            <w:r w:rsidRPr="003D67F3">
              <w:rPr>
                <w:rFonts w:ascii="Times New Roman" w:hAnsi="Times New Roman" w:cs="Times New Roman"/>
                <w:sz w:val="26"/>
                <w:szCs w:val="26"/>
              </w:rPr>
              <w:t xml:space="preserve"> tiesības</w:t>
            </w:r>
            <w:r w:rsidR="00D1174C">
              <w:rPr>
                <w:rStyle w:val="FootnoteReference"/>
                <w:rFonts w:ascii="Times New Roman" w:hAnsi="Times New Roman" w:cs="Times New Roman"/>
                <w:sz w:val="26"/>
                <w:szCs w:val="26"/>
              </w:rPr>
              <w:footnoteReference w:id="4"/>
            </w:r>
            <w:r w:rsidRPr="003D67F3">
              <w:rPr>
                <w:rFonts w:ascii="Times New Roman" w:hAnsi="Times New Roman" w:cs="Times New Roman"/>
                <w:sz w:val="26"/>
                <w:szCs w:val="26"/>
              </w:rPr>
              <w:t xml:space="preserve"> apliecina</w:t>
            </w:r>
          </w:p>
        </w:tc>
        <w:tc>
          <w:tcPr>
            <w:tcW w:w="2409" w:type="dxa"/>
          </w:tcPr>
          <w:p w14:paraId="6B356C29" w14:textId="30862A19" w:rsidR="006C4B00" w:rsidRPr="003D67F3" w:rsidRDefault="006C4B00" w:rsidP="006C4B00">
            <w:pPr>
              <w:jc w:val="both"/>
              <w:rPr>
                <w:rFonts w:ascii="Times New Roman" w:hAnsi="Times New Roman" w:cs="Times New Roman"/>
                <w:b/>
                <w:bCs/>
                <w:color w:val="000000" w:themeColor="text1"/>
                <w:sz w:val="26"/>
                <w:szCs w:val="26"/>
              </w:rPr>
            </w:pPr>
            <w:r w:rsidRPr="003D67F3">
              <w:rPr>
                <w:rFonts w:ascii="Times New Roman" w:hAnsi="Times New Roman" w:cs="Times New Roman"/>
                <w:sz w:val="26"/>
                <w:szCs w:val="26"/>
              </w:rPr>
              <w:t>Mājokļa lietošanas tiesības (</w:t>
            </w:r>
            <w:r w:rsidRPr="003D67F3">
              <w:rPr>
                <w:rFonts w:ascii="Times New Roman" w:hAnsi="Times New Roman" w:cs="Times New Roman"/>
                <w:b/>
                <w:sz w:val="26"/>
                <w:szCs w:val="26"/>
              </w:rPr>
              <w:t>īrnieks</w:t>
            </w:r>
            <w:r w:rsidRPr="003D67F3">
              <w:rPr>
                <w:rFonts w:ascii="Times New Roman" w:hAnsi="Times New Roman" w:cs="Times New Roman"/>
                <w:sz w:val="26"/>
                <w:szCs w:val="26"/>
              </w:rPr>
              <w:t>) apliecina</w:t>
            </w:r>
          </w:p>
        </w:tc>
        <w:tc>
          <w:tcPr>
            <w:tcW w:w="3198" w:type="dxa"/>
          </w:tcPr>
          <w:p w14:paraId="3760F3EB" w14:textId="70ED723B" w:rsidR="006C4B00" w:rsidRPr="003D67F3" w:rsidRDefault="006C4B00" w:rsidP="006C4B00">
            <w:pPr>
              <w:jc w:val="both"/>
              <w:rPr>
                <w:rFonts w:ascii="Times New Roman" w:hAnsi="Times New Roman" w:cs="Times New Roman"/>
                <w:sz w:val="26"/>
                <w:szCs w:val="26"/>
              </w:rPr>
            </w:pPr>
            <w:r w:rsidRPr="003D67F3">
              <w:rPr>
                <w:rFonts w:ascii="Times New Roman" w:hAnsi="Times New Roman" w:cs="Times New Roman"/>
                <w:sz w:val="26"/>
                <w:szCs w:val="26"/>
              </w:rPr>
              <w:t>Mājokļa lietošanas tiesības (</w:t>
            </w:r>
            <w:r w:rsidRPr="003D67F3">
              <w:rPr>
                <w:rFonts w:ascii="Times New Roman" w:hAnsi="Times New Roman" w:cs="Times New Roman"/>
                <w:b/>
                <w:sz w:val="26"/>
                <w:szCs w:val="26"/>
              </w:rPr>
              <w:t>turētājs vai tiesiskais valdītājs</w:t>
            </w:r>
            <w:r w:rsidR="007A7577" w:rsidRPr="003D67F3">
              <w:rPr>
                <w:rStyle w:val="FootnoteReference"/>
                <w:rFonts w:ascii="Times New Roman" w:hAnsi="Times New Roman" w:cs="Times New Roman"/>
                <w:b/>
                <w:bCs/>
                <w:color w:val="000000" w:themeColor="text1"/>
                <w:sz w:val="26"/>
                <w:szCs w:val="26"/>
              </w:rPr>
              <w:footnoteReference w:id="5"/>
            </w:r>
            <w:r w:rsidRPr="003D67F3">
              <w:rPr>
                <w:rFonts w:ascii="Times New Roman" w:hAnsi="Times New Roman" w:cs="Times New Roman"/>
                <w:sz w:val="26"/>
                <w:szCs w:val="26"/>
              </w:rPr>
              <w:t>) apliecina</w:t>
            </w:r>
          </w:p>
        </w:tc>
      </w:tr>
      <w:tr w:rsidR="006C4B00" w14:paraId="0BDFF55D" w14:textId="1D7A5A89" w:rsidTr="00241419">
        <w:tc>
          <w:tcPr>
            <w:tcW w:w="2689" w:type="dxa"/>
          </w:tcPr>
          <w:p w14:paraId="3FC78B0D" w14:textId="548B3E83" w:rsidR="006C4B00" w:rsidRPr="003736F4" w:rsidRDefault="003D67F3" w:rsidP="006C4B00">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w:t>
            </w:r>
            <w:r w:rsidR="00AB324B">
              <w:rPr>
                <w:rFonts w:ascii="Times New Roman" w:eastAsia="Times New Roman" w:hAnsi="Times New Roman" w:cs="Times New Roman"/>
                <w:color w:val="000000" w:themeColor="text1"/>
                <w:sz w:val="26"/>
                <w:szCs w:val="26"/>
              </w:rPr>
              <w:t xml:space="preserve"> </w:t>
            </w:r>
            <w:r w:rsidR="006C4B00" w:rsidRPr="003736F4">
              <w:rPr>
                <w:rFonts w:ascii="Times New Roman" w:eastAsia="Times New Roman" w:hAnsi="Times New Roman" w:cs="Times New Roman"/>
                <w:color w:val="000000" w:themeColor="text1"/>
                <w:sz w:val="26"/>
                <w:szCs w:val="26"/>
              </w:rPr>
              <w:t>zemesgrāmatā nostiprinātas īpašum</w:t>
            </w:r>
            <w:r w:rsidR="00AB324B">
              <w:rPr>
                <w:rFonts w:ascii="Times New Roman" w:eastAsia="Times New Roman" w:hAnsi="Times New Roman" w:cs="Times New Roman"/>
                <w:color w:val="000000" w:themeColor="text1"/>
                <w:sz w:val="26"/>
                <w:szCs w:val="26"/>
              </w:rPr>
              <w:t xml:space="preserve">a </w:t>
            </w:r>
            <w:r w:rsidR="006C4B00" w:rsidRPr="003736F4">
              <w:rPr>
                <w:rFonts w:ascii="Times New Roman" w:eastAsia="Times New Roman" w:hAnsi="Times New Roman" w:cs="Times New Roman"/>
                <w:color w:val="000000" w:themeColor="text1"/>
                <w:sz w:val="26"/>
                <w:szCs w:val="26"/>
              </w:rPr>
              <w:t>tiesības</w:t>
            </w:r>
          </w:p>
          <w:p w14:paraId="35973A4E" w14:textId="62D71FC9" w:rsidR="006C4B00" w:rsidRDefault="006C4B00" w:rsidP="006C4B00">
            <w:pPr>
              <w:jc w:val="both"/>
              <w:rPr>
                <w:rFonts w:ascii="Times New Roman" w:hAnsi="Times New Roman" w:cs="Times New Roman"/>
                <w:color w:val="000000" w:themeColor="text1"/>
                <w:sz w:val="26"/>
                <w:szCs w:val="26"/>
              </w:rPr>
            </w:pPr>
            <w:r w:rsidRPr="003736F4">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Pr="003736F4">
              <w:rPr>
                <w:rFonts w:ascii="Times New Roman" w:hAnsi="Times New Roman" w:cs="Times New Roman"/>
                <w:color w:val="000000" w:themeColor="text1"/>
                <w:sz w:val="26"/>
                <w:szCs w:val="26"/>
              </w:rPr>
              <w:t>Valsts zemes dienesta izsniegta izziņa</w:t>
            </w:r>
            <w:r w:rsidR="00AB324B">
              <w:rPr>
                <w:rFonts w:ascii="Times New Roman" w:hAnsi="Times New Roman" w:cs="Times New Roman"/>
                <w:color w:val="000000" w:themeColor="text1"/>
                <w:sz w:val="26"/>
                <w:szCs w:val="26"/>
              </w:rPr>
              <w:t>/apliecība</w:t>
            </w:r>
            <w:r w:rsidRPr="003736F4">
              <w:rPr>
                <w:rFonts w:ascii="Times New Roman" w:hAnsi="Times New Roman" w:cs="Times New Roman"/>
                <w:color w:val="000000" w:themeColor="text1"/>
                <w:sz w:val="26"/>
                <w:szCs w:val="26"/>
              </w:rPr>
              <w:t xml:space="preserve"> par dzīvokļa īpašuma tiesībām</w:t>
            </w:r>
          </w:p>
          <w:p w14:paraId="71EB593A" w14:textId="52CF2D9B" w:rsidR="00AB324B" w:rsidRDefault="00AB324B" w:rsidP="006C4B0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mantojuma apliecība</w:t>
            </w:r>
          </w:p>
          <w:p w14:paraId="71156D4B" w14:textId="499D8F80" w:rsidR="00AB324B" w:rsidRPr="003736F4" w:rsidRDefault="00AB324B" w:rsidP="006C4B0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tiesas spriedums</w:t>
            </w:r>
          </w:p>
          <w:p w14:paraId="05A48660" w14:textId="2BF2C807" w:rsidR="006C4B00" w:rsidRPr="003736F4" w:rsidRDefault="006C4B00" w:rsidP="006C4B00">
            <w:pPr>
              <w:jc w:val="both"/>
              <w:rPr>
                <w:rFonts w:ascii="Times New Roman" w:hAnsi="Times New Roman" w:cs="Times New Roman"/>
                <w:color w:val="000000" w:themeColor="text1"/>
                <w:sz w:val="26"/>
                <w:szCs w:val="26"/>
              </w:rPr>
            </w:pPr>
            <w:r w:rsidRPr="003736F4">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Pr="003736F4">
              <w:rPr>
                <w:rFonts w:ascii="Times New Roman" w:hAnsi="Times New Roman" w:cs="Times New Roman"/>
                <w:color w:val="000000" w:themeColor="text1"/>
                <w:sz w:val="26"/>
                <w:szCs w:val="26"/>
              </w:rPr>
              <w:t>nekustamā īpašuma nodokļa maksātāja rēķins</w:t>
            </w:r>
            <w:r w:rsidR="00AB324B">
              <w:rPr>
                <w:rFonts w:ascii="Times New Roman" w:hAnsi="Times New Roman" w:cs="Times New Roman"/>
                <w:color w:val="000000" w:themeColor="text1"/>
                <w:sz w:val="26"/>
                <w:szCs w:val="26"/>
              </w:rPr>
              <w:t xml:space="preserve"> uz iesniedzēja vārda</w:t>
            </w:r>
          </w:p>
          <w:p w14:paraId="34CEB974" w14:textId="59874D8C" w:rsidR="006C4B00" w:rsidRPr="003736F4" w:rsidRDefault="006C4B00" w:rsidP="002D1E80">
            <w:pPr>
              <w:jc w:val="both"/>
              <w:rPr>
                <w:rFonts w:ascii="Times New Roman" w:hAnsi="Times New Roman" w:cs="Times New Roman"/>
                <w:sz w:val="26"/>
                <w:szCs w:val="26"/>
                <w:u w:val="single"/>
              </w:rPr>
            </w:pPr>
          </w:p>
        </w:tc>
        <w:tc>
          <w:tcPr>
            <w:tcW w:w="2409" w:type="dxa"/>
          </w:tcPr>
          <w:p w14:paraId="40C988E4" w14:textId="075F231D" w:rsidR="006C4B00" w:rsidRDefault="006C4B00" w:rsidP="006C4B00">
            <w:pPr>
              <w:jc w:val="both"/>
              <w:rPr>
                <w:rFonts w:ascii="Times New Roman" w:eastAsia="Times New Roman" w:hAnsi="Times New Roman" w:cs="Times New Roman"/>
                <w:color w:val="000000" w:themeColor="text1"/>
                <w:sz w:val="26"/>
                <w:szCs w:val="26"/>
              </w:rPr>
            </w:pPr>
            <w:r w:rsidRPr="003736F4">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 xml:space="preserve"> </w:t>
            </w:r>
            <w:proofErr w:type="spellStart"/>
            <w:r w:rsidR="00AB324B">
              <w:rPr>
                <w:rFonts w:ascii="Times New Roman" w:eastAsia="Times New Roman" w:hAnsi="Times New Roman" w:cs="Times New Roman"/>
                <w:color w:val="000000" w:themeColor="text1"/>
                <w:sz w:val="26"/>
                <w:szCs w:val="26"/>
              </w:rPr>
              <w:t>rakstveidā</w:t>
            </w:r>
            <w:proofErr w:type="spellEnd"/>
            <w:r w:rsidR="00AB324B">
              <w:rPr>
                <w:rFonts w:ascii="Times New Roman" w:eastAsia="Times New Roman" w:hAnsi="Times New Roman" w:cs="Times New Roman"/>
                <w:color w:val="000000" w:themeColor="text1"/>
                <w:sz w:val="26"/>
                <w:szCs w:val="26"/>
              </w:rPr>
              <w:t xml:space="preserve"> noslēgts dzīvojamās telpas </w:t>
            </w:r>
            <w:r w:rsidRPr="003736F4">
              <w:rPr>
                <w:rFonts w:ascii="Times New Roman" w:eastAsia="Times New Roman" w:hAnsi="Times New Roman" w:cs="Times New Roman"/>
                <w:color w:val="000000" w:themeColor="text1"/>
                <w:sz w:val="26"/>
                <w:szCs w:val="26"/>
              </w:rPr>
              <w:t>īres līgums</w:t>
            </w:r>
          </w:p>
          <w:p w14:paraId="67D2C807" w14:textId="34BBB8DD" w:rsidR="008A3801" w:rsidRPr="008A3801" w:rsidRDefault="008A3801" w:rsidP="006C4B00">
            <w:pPr>
              <w:jc w:val="both"/>
              <w:rPr>
                <w:rFonts w:ascii="Times New Roman" w:eastAsia="Times New Roman" w:hAnsi="Times New Roman" w:cs="Times New Roman"/>
                <w:sz w:val="26"/>
                <w:szCs w:val="26"/>
              </w:rPr>
            </w:pPr>
            <w:r w:rsidRPr="008A3801">
              <w:rPr>
                <w:rFonts w:ascii="Times New Roman" w:hAnsi="Times New Roman" w:cs="Times New Roman"/>
                <w:sz w:val="26"/>
                <w:szCs w:val="26"/>
                <w:shd w:val="clear" w:color="auto" w:fill="FFFFFF"/>
              </w:rPr>
              <w:t xml:space="preserve">- </w:t>
            </w:r>
            <w:proofErr w:type="spellStart"/>
            <w:r w:rsidRPr="008A3801">
              <w:rPr>
                <w:rFonts w:ascii="Times New Roman" w:hAnsi="Times New Roman" w:cs="Times New Roman"/>
                <w:sz w:val="26"/>
                <w:szCs w:val="26"/>
                <w:shd w:val="clear" w:color="auto" w:fill="FFFFFF"/>
              </w:rPr>
              <w:t>rakstveidā</w:t>
            </w:r>
            <w:proofErr w:type="spellEnd"/>
            <w:r w:rsidRPr="008A3801">
              <w:rPr>
                <w:rFonts w:ascii="Times New Roman" w:hAnsi="Times New Roman" w:cs="Times New Roman"/>
                <w:sz w:val="26"/>
                <w:szCs w:val="26"/>
                <w:shd w:val="clear" w:color="auto" w:fill="FFFFFF"/>
              </w:rPr>
              <w:t xml:space="preserve"> noslēgts dzīvojamās telpas apakšīres līgums</w:t>
            </w:r>
          </w:p>
          <w:p w14:paraId="79AD63F0" w14:textId="77777777" w:rsidR="006C4B00" w:rsidRPr="003736F4" w:rsidRDefault="006C4B00" w:rsidP="00AB324B">
            <w:pPr>
              <w:jc w:val="both"/>
              <w:rPr>
                <w:rFonts w:ascii="Times New Roman" w:hAnsi="Times New Roman" w:cs="Times New Roman"/>
                <w:sz w:val="26"/>
                <w:szCs w:val="26"/>
                <w:u w:val="single"/>
              </w:rPr>
            </w:pPr>
          </w:p>
        </w:tc>
        <w:tc>
          <w:tcPr>
            <w:tcW w:w="3198" w:type="dxa"/>
          </w:tcPr>
          <w:p w14:paraId="4D68FAF9" w14:textId="3B941A06" w:rsidR="007A7577" w:rsidRDefault="007A7577" w:rsidP="007A7577">
            <w:pPr>
              <w:jc w:val="both"/>
              <w:rPr>
                <w:rFonts w:ascii="Times New Roman" w:hAnsi="Times New Roman" w:cs="Times New Roman"/>
                <w:color w:val="000000" w:themeColor="text1"/>
                <w:sz w:val="26"/>
                <w:szCs w:val="26"/>
              </w:rPr>
            </w:pPr>
            <w:r w:rsidRPr="003736F4">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Pr="003736F4">
              <w:rPr>
                <w:rFonts w:ascii="Times New Roman" w:hAnsi="Times New Roman" w:cs="Times New Roman"/>
                <w:color w:val="000000" w:themeColor="text1"/>
                <w:sz w:val="26"/>
                <w:szCs w:val="26"/>
              </w:rPr>
              <w:t>elektroenerģijas rēķins vai līgums</w:t>
            </w:r>
            <w:r w:rsidR="00C41742">
              <w:rPr>
                <w:rFonts w:ascii="Times New Roman" w:hAnsi="Times New Roman" w:cs="Times New Roman"/>
                <w:color w:val="000000" w:themeColor="text1"/>
                <w:sz w:val="26"/>
                <w:szCs w:val="26"/>
              </w:rPr>
              <w:t xml:space="preserve"> uz iesniedzēja vārda</w:t>
            </w:r>
          </w:p>
          <w:p w14:paraId="635C838C" w14:textId="7D3934B2" w:rsidR="007A7577" w:rsidRPr="003736F4" w:rsidRDefault="007A7577" w:rsidP="007A757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līgum</w:t>
            </w:r>
            <w:r w:rsidR="00C41742">
              <w:rPr>
                <w:rFonts w:ascii="Times New Roman" w:hAnsi="Times New Roman" w:cs="Times New Roman"/>
                <w:color w:val="000000" w:themeColor="text1"/>
                <w:sz w:val="26"/>
                <w:szCs w:val="26"/>
              </w:rPr>
              <w:t>s</w:t>
            </w:r>
            <w:r>
              <w:rPr>
                <w:rFonts w:ascii="Times New Roman" w:hAnsi="Times New Roman" w:cs="Times New Roman"/>
                <w:color w:val="000000" w:themeColor="text1"/>
                <w:sz w:val="26"/>
                <w:szCs w:val="26"/>
              </w:rPr>
              <w:t xml:space="preserve"> par atkritumu izvešanu</w:t>
            </w:r>
          </w:p>
          <w:p w14:paraId="3D971541" w14:textId="3AB04541" w:rsidR="007A7577" w:rsidRDefault="007A7577" w:rsidP="007A757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C41742">
              <w:rPr>
                <w:rFonts w:ascii="Times New Roman" w:hAnsi="Times New Roman" w:cs="Times New Roman"/>
                <w:color w:val="000000" w:themeColor="text1"/>
                <w:sz w:val="26"/>
                <w:szCs w:val="26"/>
              </w:rPr>
              <w:t xml:space="preserve"> </w:t>
            </w:r>
            <w:r w:rsidRPr="003736F4">
              <w:rPr>
                <w:rFonts w:ascii="Times New Roman" w:hAnsi="Times New Roman" w:cs="Times New Roman"/>
                <w:color w:val="000000" w:themeColor="text1"/>
                <w:sz w:val="26"/>
                <w:szCs w:val="26"/>
              </w:rPr>
              <w:t>rēķins par komunāl</w:t>
            </w:r>
            <w:r w:rsidR="003740F4">
              <w:rPr>
                <w:rFonts w:ascii="Times New Roman" w:hAnsi="Times New Roman" w:cs="Times New Roman"/>
                <w:color w:val="000000" w:themeColor="text1"/>
                <w:sz w:val="26"/>
                <w:szCs w:val="26"/>
              </w:rPr>
              <w:t>aj</w:t>
            </w:r>
            <w:r w:rsidRPr="003736F4">
              <w:rPr>
                <w:rFonts w:ascii="Times New Roman" w:hAnsi="Times New Roman" w:cs="Times New Roman"/>
                <w:color w:val="000000" w:themeColor="text1"/>
                <w:sz w:val="26"/>
                <w:szCs w:val="26"/>
              </w:rPr>
              <w:t>iem pakalpojumiem</w:t>
            </w:r>
          </w:p>
          <w:p w14:paraId="2C37A0ED" w14:textId="60ABAE82" w:rsidR="007A7577" w:rsidRDefault="007A7577" w:rsidP="007A757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maksājumu apliecinoš</w:t>
            </w:r>
            <w:r w:rsidR="00C41742">
              <w:rPr>
                <w:rFonts w:ascii="Times New Roman" w:hAnsi="Times New Roman" w:cs="Times New Roman"/>
                <w:color w:val="000000" w:themeColor="text1"/>
                <w:sz w:val="26"/>
                <w:szCs w:val="26"/>
              </w:rPr>
              <w:t>i</w:t>
            </w:r>
            <w:r>
              <w:rPr>
                <w:rFonts w:ascii="Times New Roman" w:hAnsi="Times New Roman" w:cs="Times New Roman"/>
                <w:color w:val="000000" w:themeColor="text1"/>
                <w:sz w:val="26"/>
                <w:szCs w:val="26"/>
              </w:rPr>
              <w:t xml:space="preserve"> dokument</w:t>
            </w:r>
            <w:r w:rsidR="00C41742">
              <w:rPr>
                <w:rFonts w:ascii="Times New Roman" w:hAnsi="Times New Roman" w:cs="Times New Roman"/>
                <w:color w:val="000000" w:themeColor="text1"/>
                <w:sz w:val="26"/>
                <w:szCs w:val="26"/>
              </w:rPr>
              <w:t>i</w:t>
            </w:r>
            <w:r w:rsidR="003740F4">
              <w:rPr>
                <w:rFonts w:ascii="Times New Roman" w:hAnsi="Times New Roman" w:cs="Times New Roman"/>
                <w:color w:val="000000" w:themeColor="text1"/>
                <w:sz w:val="26"/>
                <w:szCs w:val="26"/>
              </w:rPr>
              <w:t xml:space="preserve"> par apkures resursu iegādi </w:t>
            </w:r>
          </w:p>
          <w:p w14:paraId="65BA737F" w14:textId="02DEE911" w:rsidR="007A7577" w:rsidRPr="003736F4" w:rsidRDefault="007A7577" w:rsidP="007A757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AB324B">
              <w:rPr>
                <w:rFonts w:ascii="Times New Roman" w:hAnsi="Times New Roman" w:cs="Times New Roman"/>
                <w:b/>
                <w:i/>
                <w:color w:val="000000" w:themeColor="text1"/>
                <w:sz w:val="26"/>
                <w:szCs w:val="26"/>
              </w:rPr>
              <w:t>tikai kā papildu apliecinājums</w:t>
            </w:r>
            <w:r>
              <w:rPr>
                <w:rFonts w:ascii="Times New Roman" w:hAnsi="Times New Roman" w:cs="Times New Roman"/>
                <w:color w:val="000000" w:themeColor="text1"/>
                <w:sz w:val="26"/>
                <w:szCs w:val="26"/>
              </w:rPr>
              <w:t xml:space="preserve"> var būt deklarētā adrese, bet </w:t>
            </w:r>
            <w:r w:rsidRPr="00AB324B">
              <w:rPr>
                <w:rFonts w:ascii="Times New Roman" w:hAnsi="Times New Roman" w:cs="Times New Roman"/>
                <w:b/>
                <w:i/>
                <w:color w:val="000000" w:themeColor="text1"/>
                <w:sz w:val="26"/>
                <w:szCs w:val="26"/>
              </w:rPr>
              <w:t>deklarētā adrese viena nevar būt par pamatojumu</w:t>
            </w:r>
            <w:r>
              <w:rPr>
                <w:rFonts w:ascii="Times New Roman" w:hAnsi="Times New Roman" w:cs="Times New Roman"/>
                <w:color w:val="000000" w:themeColor="text1"/>
                <w:sz w:val="26"/>
                <w:szCs w:val="26"/>
              </w:rPr>
              <w:t xml:space="preserve"> atbalsta saņemšanai  </w:t>
            </w:r>
          </w:p>
          <w:p w14:paraId="79EFFD47" w14:textId="0C608F3C" w:rsidR="006C4B00" w:rsidRPr="003736F4" w:rsidRDefault="005306CC" w:rsidP="00AB324B">
            <w:pPr>
              <w:jc w:val="both"/>
              <w:rPr>
                <w:rFonts w:ascii="Times New Roman" w:eastAsia="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3740F4">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uztura </w:t>
            </w:r>
            <w:r w:rsidR="006616B5">
              <w:rPr>
                <w:rFonts w:ascii="Times New Roman" w:hAnsi="Times New Roman" w:cs="Times New Roman"/>
                <w:color w:val="000000" w:themeColor="text1"/>
                <w:sz w:val="26"/>
                <w:szCs w:val="26"/>
              </w:rPr>
              <w:t>līgums</w:t>
            </w:r>
            <w:r w:rsidR="003740F4">
              <w:rPr>
                <w:rFonts w:ascii="Times New Roman" w:hAnsi="Times New Roman" w:cs="Times New Roman"/>
                <w:color w:val="000000" w:themeColor="text1"/>
                <w:sz w:val="26"/>
                <w:szCs w:val="26"/>
              </w:rPr>
              <w:t xml:space="preserve">  </w:t>
            </w:r>
          </w:p>
        </w:tc>
      </w:tr>
    </w:tbl>
    <w:p w14:paraId="491335B8" w14:textId="77777777" w:rsidR="00070B82" w:rsidRDefault="00070B82" w:rsidP="00070B82">
      <w:pPr>
        <w:jc w:val="both"/>
        <w:rPr>
          <w:rFonts w:ascii="Times New Roman" w:hAnsi="Times New Roman" w:cs="Times New Roman"/>
          <w:b/>
          <w:i/>
          <w:color w:val="000000" w:themeColor="text1"/>
          <w:sz w:val="26"/>
          <w:szCs w:val="26"/>
        </w:rPr>
      </w:pPr>
    </w:p>
    <w:p w14:paraId="255DD227" w14:textId="6E26885D" w:rsidR="00070B82" w:rsidRPr="003736F4" w:rsidRDefault="00070B82" w:rsidP="00070B82">
      <w:pPr>
        <w:jc w:val="both"/>
        <w:rPr>
          <w:rFonts w:ascii="Times New Roman" w:hAnsi="Times New Roman" w:cs="Times New Roman"/>
          <w:color w:val="000000" w:themeColor="text1"/>
          <w:sz w:val="26"/>
          <w:szCs w:val="26"/>
        </w:rPr>
      </w:pPr>
      <w:r w:rsidRPr="00070B82">
        <w:rPr>
          <w:rFonts w:ascii="Times New Roman" w:hAnsi="Times New Roman" w:cs="Times New Roman"/>
          <w:b/>
          <w:color w:val="C00000"/>
          <w:sz w:val="26"/>
          <w:szCs w:val="26"/>
        </w:rPr>
        <w:t>!!!</w:t>
      </w:r>
      <w:r>
        <w:rPr>
          <w:rFonts w:ascii="Times New Roman" w:hAnsi="Times New Roman" w:cs="Times New Roman"/>
          <w:b/>
          <w:i/>
          <w:color w:val="000000" w:themeColor="text1"/>
          <w:sz w:val="26"/>
          <w:szCs w:val="26"/>
        </w:rPr>
        <w:t xml:space="preserve"> </w:t>
      </w:r>
      <w:r w:rsidR="00381F09" w:rsidRPr="00AB324B">
        <w:rPr>
          <w:rFonts w:ascii="Times New Roman" w:hAnsi="Times New Roman" w:cs="Times New Roman"/>
          <w:b/>
          <w:i/>
          <w:color w:val="000000" w:themeColor="text1"/>
          <w:sz w:val="26"/>
          <w:szCs w:val="26"/>
        </w:rPr>
        <w:t>Tiesiskais valdītājs</w:t>
      </w:r>
      <w:r w:rsidR="00AB324B">
        <w:rPr>
          <w:rStyle w:val="FootnoteReference"/>
          <w:rFonts w:ascii="Times New Roman" w:hAnsi="Times New Roman" w:cs="Times New Roman"/>
          <w:b/>
          <w:i/>
          <w:color w:val="000000" w:themeColor="text1"/>
          <w:sz w:val="26"/>
          <w:szCs w:val="26"/>
        </w:rPr>
        <w:footnoteReference w:id="6"/>
      </w:r>
      <w:r w:rsidR="00AB324B">
        <w:rPr>
          <w:rFonts w:ascii="Times New Roman" w:hAnsi="Times New Roman" w:cs="Times New Roman"/>
          <w:b/>
          <w:i/>
          <w:color w:val="000000" w:themeColor="text1"/>
          <w:sz w:val="26"/>
          <w:szCs w:val="26"/>
        </w:rPr>
        <w:t xml:space="preserve"> </w:t>
      </w:r>
      <w:r w:rsidR="00AB324B" w:rsidRPr="00070B82">
        <w:rPr>
          <w:rFonts w:ascii="Times New Roman" w:hAnsi="Times New Roman" w:cs="Times New Roman"/>
          <w:b/>
          <w:color w:val="C00000"/>
          <w:sz w:val="26"/>
          <w:szCs w:val="26"/>
        </w:rPr>
        <w:t>TIKAI izņēmuma gadījumā</w:t>
      </w:r>
      <w:r w:rsidR="00AB324B" w:rsidRPr="00070B82">
        <w:rPr>
          <w:rFonts w:ascii="Times New Roman" w:hAnsi="Times New Roman" w:cs="Times New Roman"/>
          <w:color w:val="C00000"/>
          <w:sz w:val="26"/>
          <w:szCs w:val="26"/>
        </w:rPr>
        <w:t xml:space="preserve"> </w:t>
      </w:r>
      <w:r w:rsidR="00AB324B" w:rsidRPr="00AB324B">
        <w:rPr>
          <w:rFonts w:ascii="Times New Roman" w:hAnsi="Times New Roman" w:cs="Times New Roman"/>
          <w:color w:val="000000" w:themeColor="text1"/>
          <w:sz w:val="26"/>
          <w:szCs w:val="26"/>
        </w:rPr>
        <w:t xml:space="preserve">apstiprina </w:t>
      </w:r>
      <w:r>
        <w:rPr>
          <w:rFonts w:ascii="Times New Roman" w:hAnsi="Times New Roman" w:cs="Times New Roman"/>
          <w:color w:val="000000" w:themeColor="text1"/>
          <w:sz w:val="26"/>
          <w:szCs w:val="26"/>
        </w:rPr>
        <w:t xml:space="preserve">savas </w:t>
      </w:r>
      <w:r w:rsidR="00AB324B" w:rsidRPr="00AB324B">
        <w:rPr>
          <w:rFonts w:ascii="Times New Roman" w:hAnsi="Times New Roman" w:cs="Times New Roman"/>
          <w:color w:val="000000" w:themeColor="text1"/>
          <w:sz w:val="26"/>
          <w:szCs w:val="26"/>
        </w:rPr>
        <w:t>lietošanas</w:t>
      </w:r>
      <w:r>
        <w:rPr>
          <w:rFonts w:ascii="Times New Roman" w:hAnsi="Times New Roman" w:cs="Times New Roman"/>
          <w:color w:val="000000" w:themeColor="text1"/>
          <w:sz w:val="26"/>
          <w:szCs w:val="26"/>
        </w:rPr>
        <w:t xml:space="preserve"> tiesības, </w:t>
      </w:r>
      <w:r w:rsidRPr="00070B82">
        <w:rPr>
          <w:rFonts w:ascii="Times New Roman" w:hAnsi="Times New Roman" w:cs="Times New Roman"/>
          <w:i/>
          <w:color w:val="000000" w:themeColor="text1"/>
          <w:sz w:val="26"/>
          <w:szCs w:val="26"/>
        </w:rPr>
        <w:t>piemēram</w:t>
      </w:r>
      <w:r>
        <w:rPr>
          <w:rFonts w:ascii="Times New Roman" w:hAnsi="Times New Roman" w:cs="Times New Roman"/>
          <w:color w:val="000000" w:themeColor="text1"/>
          <w:sz w:val="26"/>
          <w:szCs w:val="26"/>
        </w:rPr>
        <w:t>, ar</w:t>
      </w:r>
      <w:r w:rsidR="00AB324B" w:rsidRPr="00AB324B">
        <w:rPr>
          <w:rFonts w:ascii="Times New Roman" w:hAnsi="Times New Roman" w:cs="Times New Roman"/>
          <w:color w:val="000000" w:themeColor="text1"/>
          <w:sz w:val="26"/>
          <w:szCs w:val="26"/>
        </w:rPr>
        <w:t xml:space="preserve"> </w:t>
      </w:r>
      <w:r w:rsidRPr="003736F4">
        <w:rPr>
          <w:rFonts w:ascii="Times New Roman" w:hAnsi="Times New Roman" w:cs="Times New Roman"/>
          <w:color w:val="000000" w:themeColor="text1"/>
          <w:sz w:val="26"/>
          <w:szCs w:val="26"/>
        </w:rPr>
        <w:t>elektroenerģijas līgum</w:t>
      </w:r>
      <w:r>
        <w:rPr>
          <w:rFonts w:ascii="Times New Roman" w:hAnsi="Times New Roman" w:cs="Times New Roman"/>
          <w:color w:val="000000" w:themeColor="text1"/>
          <w:sz w:val="26"/>
          <w:szCs w:val="26"/>
        </w:rPr>
        <w:t xml:space="preserve">u, komunālo maksājumu rēķinu un maksājumus apliecinošiem dokumentiem. Kā papildinājumu jāskatās deklarētā adrese, bet </w:t>
      </w:r>
      <w:r w:rsidRPr="00070B82" w:rsidDel="00C04F93">
        <w:rPr>
          <w:rFonts w:ascii="Times New Roman" w:hAnsi="Times New Roman" w:cs="Times New Roman"/>
          <w:color w:val="000000" w:themeColor="text1"/>
          <w:sz w:val="26"/>
          <w:szCs w:val="26"/>
        </w:rPr>
        <w:t xml:space="preserve"> </w:t>
      </w:r>
      <w:r w:rsidRPr="00AB324B">
        <w:rPr>
          <w:rFonts w:ascii="Times New Roman" w:hAnsi="Times New Roman" w:cs="Times New Roman"/>
          <w:b/>
          <w:i/>
          <w:color w:val="000000" w:themeColor="text1"/>
          <w:sz w:val="26"/>
          <w:szCs w:val="26"/>
        </w:rPr>
        <w:t>deklarētā adrese viena nevar būt par pamatojumu</w:t>
      </w:r>
      <w:r>
        <w:rPr>
          <w:rFonts w:ascii="Times New Roman" w:hAnsi="Times New Roman" w:cs="Times New Roman"/>
          <w:color w:val="000000" w:themeColor="text1"/>
          <w:sz w:val="26"/>
          <w:szCs w:val="26"/>
        </w:rPr>
        <w:t xml:space="preserve"> atbalsta saņemšanai. </w:t>
      </w:r>
    </w:p>
    <w:p w14:paraId="447BE6CD" w14:textId="77777777" w:rsidR="00070B82" w:rsidRDefault="00070B82" w:rsidP="00A207E2">
      <w:pPr>
        <w:jc w:val="both"/>
        <w:rPr>
          <w:rFonts w:ascii="Times New Roman" w:hAnsi="Times New Roman" w:cs="Times New Roman"/>
          <w:b/>
          <w:bCs/>
          <w:sz w:val="26"/>
          <w:szCs w:val="26"/>
        </w:rPr>
      </w:pPr>
    </w:p>
    <w:p w14:paraId="532C39E9" w14:textId="39B088C6" w:rsidR="00B118EC" w:rsidRPr="00AB324B" w:rsidRDefault="0035575A" w:rsidP="00A207E2">
      <w:pPr>
        <w:jc w:val="both"/>
        <w:rPr>
          <w:rFonts w:ascii="Times New Roman" w:hAnsi="Times New Roman" w:cs="Times New Roman"/>
          <w:spacing w:val="11"/>
          <w:sz w:val="26"/>
          <w:szCs w:val="26"/>
          <w:u w:val="single"/>
        </w:rPr>
      </w:pPr>
      <w:r w:rsidRPr="00AB324B">
        <w:rPr>
          <w:rFonts w:ascii="Times New Roman" w:hAnsi="Times New Roman" w:cs="Times New Roman"/>
          <w:b/>
          <w:bCs/>
          <w:sz w:val="26"/>
          <w:szCs w:val="26"/>
        </w:rPr>
        <w:t xml:space="preserve">Uztura līguma </w:t>
      </w:r>
      <w:r w:rsidRPr="00AB324B">
        <w:rPr>
          <w:rFonts w:ascii="Times New Roman" w:hAnsi="Times New Roman" w:cs="Times New Roman"/>
          <w:bCs/>
          <w:sz w:val="26"/>
          <w:szCs w:val="26"/>
        </w:rPr>
        <w:t xml:space="preserve">gadījumā </w:t>
      </w:r>
      <w:r w:rsidR="00CF195D" w:rsidRPr="00AB324B">
        <w:rPr>
          <w:rFonts w:ascii="Times New Roman" w:hAnsi="Times New Roman" w:cs="Times New Roman"/>
          <w:bCs/>
          <w:sz w:val="26"/>
          <w:szCs w:val="26"/>
        </w:rPr>
        <w:t>jāņem vērā, ka</w:t>
      </w:r>
      <w:r w:rsidR="00B118EC" w:rsidRPr="00AB324B">
        <w:rPr>
          <w:rFonts w:ascii="Times New Roman" w:hAnsi="Times New Roman" w:cs="Times New Roman"/>
          <w:bCs/>
          <w:sz w:val="26"/>
          <w:szCs w:val="26"/>
        </w:rPr>
        <w:t xml:space="preserve"> a</w:t>
      </w:r>
      <w:r w:rsidR="00B118EC" w:rsidRPr="00AB324B">
        <w:rPr>
          <w:rFonts w:ascii="Times New Roman" w:hAnsi="Times New Roman" w:cs="Times New Roman"/>
          <w:spacing w:val="11"/>
          <w:sz w:val="26"/>
          <w:szCs w:val="26"/>
        </w:rPr>
        <w:t xml:space="preserve">r uztura līgumu tiek pielīgts uzturs. </w:t>
      </w:r>
      <w:r w:rsidR="00E469B4" w:rsidRPr="00AB324B">
        <w:rPr>
          <w:rFonts w:ascii="Times New Roman" w:hAnsi="Times New Roman" w:cs="Times New Roman"/>
          <w:spacing w:val="11"/>
          <w:sz w:val="26"/>
          <w:szCs w:val="26"/>
        </w:rPr>
        <w:t>Civillikums</w:t>
      </w:r>
      <w:r w:rsidR="00E469B4" w:rsidRPr="00AB324B">
        <w:rPr>
          <w:rStyle w:val="FootnoteReference"/>
          <w:rFonts w:ascii="Times New Roman" w:hAnsi="Times New Roman" w:cs="Times New Roman"/>
          <w:spacing w:val="11"/>
          <w:sz w:val="26"/>
          <w:szCs w:val="26"/>
        </w:rPr>
        <w:footnoteReference w:id="7"/>
      </w:r>
      <w:r w:rsidR="00B118EC" w:rsidRPr="00AB324B">
        <w:rPr>
          <w:rFonts w:ascii="Times New Roman" w:hAnsi="Times New Roman" w:cs="Times New Roman"/>
          <w:spacing w:val="11"/>
          <w:sz w:val="26"/>
          <w:szCs w:val="26"/>
        </w:rPr>
        <w:t xml:space="preserve"> nosaka, ka tā ir </w:t>
      </w:r>
      <w:r w:rsidR="00B118EC" w:rsidRPr="00AB324B">
        <w:rPr>
          <w:rFonts w:ascii="Times New Roman" w:hAnsi="Times New Roman" w:cs="Times New Roman"/>
          <w:i/>
          <w:spacing w:val="11"/>
          <w:sz w:val="26"/>
          <w:szCs w:val="26"/>
        </w:rPr>
        <w:t>kopšana, ēdi</w:t>
      </w:r>
      <w:r w:rsidR="00F60EC7" w:rsidRPr="00AB324B">
        <w:rPr>
          <w:rFonts w:ascii="Times New Roman" w:hAnsi="Times New Roman" w:cs="Times New Roman"/>
          <w:i/>
          <w:spacing w:val="11"/>
          <w:sz w:val="26"/>
          <w:szCs w:val="26"/>
        </w:rPr>
        <w:t>ens</w:t>
      </w:r>
      <w:r w:rsidR="00B118EC" w:rsidRPr="00AB324B">
        <w:rPr>
          <w:rFonts w:ascii="Times New Roman" w:hAnsi="Times New Roman" w:cs="Times New Roman"/>
          <w:i/>
          <w:spacing w:val="11"/>
          <w:sz w:val="26"/>
          <w:szCs w:val="26"/>
        </w:rPr>
        <w:t xml:space="preserve">, </w:t>
      </w:r>
      <w:r w:rsidR="00F60EC7" w:rsidRPr="00AB324B">
        <w:rPr>
          <w:rFonts w:ascii="Times New Roman" w:hAnsi="Times New Roman" w:cs="Times New Roman"/>
          <w:i/>
          <w:spacing w:val="11"/>
          <w:sz w:val="26"/>
          <w:szCs w:val="26"/>
        </w:rPr>
        <w:t xml:space="preserve">miteklis, </w:t>
      </w:r>
      <w:r w:rsidR="00B118EC" w:rsidRPr="00AB324B">
        <w:rPr>
          <w:rFonts w:ascii="Times New Roman" w:hAnsi="Times New Roman" w:cs="Times New Roman"/>
          <w:i/>
          <w:spacing w:val="11"/>
          <w:sz w:val="26"/>
          <w:szCs w:val="26"/>
        </w:rPr>
        <w:t>apģērbs</w:t>
      </w:r>
      <w:r w:rsidR="00B118EC" w:rsidRPr="00AB324B">
        <w:rPr>
          <w:rFonts w:ascii="Times New Roman" w:hAnsi="Times New Roman" w:cs="Times New Roman"/>
          <w:spacing w:val="11"/>
          <w:sz w:val="26"/>
          <w:szCs w:val="26"/>
        </w:rPr>
        <w:t xml:space="preserve">, taču </w:t>
      </w:r>
      <w:r w:rsidR="00B118EC" w:rsidRPr="00AB324B">
        <w:rPr>
          <w:rFonts w:ascii="Times New Roman" w:hAnsi="Times New Roman" w:cs="Times New Roman"/>
          <w:spacing w:val="11"/>
          <w:sz w:val="26"/>
          <w:szCs w:val="26"/>
        </w:rPr>
        <w:lastRenderedPageBreak/>
        <w:t xml:space="preserve">līgumā var noteikt ļoti konkrētas lietas, ko līdzēji saprot ar uzturu. Jāņem vērā, ka </w:t>
      </w:r>
      <w:r w:rsidR="00B118EC" w:rsidRPr="00AB324B">
        <w:rPr>
          <w:rFonts w:ascii="Times New Roman" w:hAnsi="Times New Roman" w:cs="Times New Roman"/>
          <w:b/>
          <w:i/>
          <w:spacing w:val="11"/>
          <w:sz w:val="26"/>
          <w:szCs w:val="26"/>
          <w:u w:val="single"/>
        </w:rPr>
        <w:t>uztura līgums nav naudas došana – uztura līgums nozīmē pakalpojuma sniegšanu</w:t>
      </w:r>
      <w:r w:rsidR="00B118EC" w:rsidRPr="00AB324B">
        <w:rPr>
          <w:rFonts w:ascii="Times New Roman" w:hAnsi="Times New Roman" w:cs="Times New Roman"/>
          <w:spacing w:val="11"/>
          <w:sz w:val="26"/>
          <w:szCs w:val="26"/>
          <w:u w:val="single"/>
        </w:rPr>
        <w:t>.</w:t>
      </w:r>
    </w:p>
    <w:p w14:paraId="2CB367A8" w14:textId="77777777" w:rsidR="00F60EC7" w:rsidRPr="00AB324B" w:rsidRDefault="00F60EC7" w:rsidP="00A207E2">
      <w:pPr>
        <w:jc w:val="both"/>
        <w:rPr>
          <w:sz w:val="28"/>
          <w:szCs w:val="28"/>
          <w:highlight w:val="yellow"/>
        </w:rPr>
      </w:pPr>
    </w:p>
    <w:p w14:paraId="6017B6E8" w14:textId="306BD08B" w:rsidR="00B118EC" w:rsidRPr="00AB324B" w:rsidRDefault="00F60EC7" w:rsidP="00A207E2">
      <w:pPr>
        <w:jc w:val="both"/>
        <w:rPr>
          <w:rFonts w:ascii="Times New Roman" w:hAnsi="Times New Roman" w:cs="Times New Roman"/>
          <w:sz w:val="26"/>
          <w:szCs w:val="26"/>
        </w:rPr>
      </w:pPr>
      <w:r w:rsidRPr="00AB324B">
        <w:rPr>
          <w:rFonts w:ascii="Times New Roman" w:hAnsi="Times New Roman" w:cs="Times New Roman"/>
          <w:sz w:val="26"/>
          <w:szCs w:val="26"/>
        </w:rPr>
        <w:t xml:space="preserve">Uztura devējs </w:t>
      </w:r>
      <w:r w:rsidR="00DA7902" w:rsidRPr="00AB324B">
        <w:rPr>
          <w:rFonts w:ascii="Times New Roman" w:hAnsi="Times New Roman" w:cs="Times New Roman"/>
          <w:sz w:val="26"/>
          <w:szCs w:val="26"/>
        </w:rPr>
        <w:t>iegūst īpašuma tiesības uz nekustamo īpašumu, kas pieder uztura ņēmēja</w:t>
      </w:r>
      <w:r w:rsidRPr="00AB324B">
        <w:rPr>
          <w:rFonts w:ascii="Times New Roman" w:hAnsi="Times New Roman" w:cs="Times New Roman"/>
          <w:sz w:val="26"/>
          <w:szCs w:val="26"/>
        </w:rPr>
        <w:t>m, kamēr tas dzīvo, ja vien uztura līgumā nav norunāts savādāk</w:t>
      </w:r>
      <w:r w:rsidR="00DA7902" w:rsidRPr="00AB324B">
        <w:rPr>
          <w:rFonts w:ascii="Times New Roman" w:hAnsi="Times New Roman" w:cs="Times New Roman"/>
          <w:sz w:val="26"/>
          <w:szCs w:val="26"/>
        </w:rPr>
        <w:t>.</w:t>
      </w:r>
    </w:p>
    <w:p w14:paraId="2F2DE577" w14:textId="77777777" w:rsidR="00F60EC7" w:rsidRDefault="00F60EC7" w:rsidP="00257E79">
      <w:pPr>
        <w:jc w:val="both"/>
        <w:rPr>
          <w:rFonts w:ascii="Times New Roman" w:hAnsi="Times New Roman" w:cs="Times New Roman"/>
          <w:color w:val="2F5496"/>
          <w:sz w:val="26"/>
          <w:szCs w:val="26"/>
        </w:rPr>
      </w:pPr>
    </w:p>
    <w:p w14:paraId="59F68BD6" w14:textId="08CD3F0E" w:rsidR="00B118EC" w:rsidRDefault="00B118EC" w:rsidP="00257E79">
      <w:pPr>
        <w:jc w:val="both"/>
        <w:rPr>
          <w:rFonts w:ascii="Times New Roman" w:hAnsi="Times New Roman" w:cs="Times New Roman"/>
          <w:color w:val="0070C0"/>
          <w:sz w:val="26"/>
          <w:szCs w:val="26"/>
        </w:rPr>
      </w:pPr>
      <w:r w:rsidRPr="00516E30">
        <w:rPr>
          <w:rFonts w:ascii="Times New Roman" w:hAnsi="Times New Roman" w:cs="Times New Roman"/>
          <w:i/>
          <w:color w:val="0070C0"/>
          <w:sz w:val="26"/>
          <w:szCs w:val="26"/>
        </w:rPr>
        <w:t>Piemēram,</w:t>
      </w:r>
      <w:r w:rsidRPr="00516E30">
        <w:rPr>
          <w:rFonts w:ascii="Times New Roman" w:hAnsi="Times New Roman" w:cs="Times New Roman"/>
          <w:color w:val="0070C0"/>
          <w:sz w:val="26"/>
          <w:szCs w:val="26"/>
        </w:rPr>
        <w:t xml:space="preserve"> par adresi</w:t>
      </w:r>
      <w:r w:rsidR="00150C56" w:rsidRPr="00516E30">
        <w:rPr>
          <w:rFonts w:ascii="Times New Roman" w:hAnsi="Times New Roman" w:cs="Times New Roman"/>
          <w:color w:val="0070C0"/>
          <w:sz w:val="26"/>
          <w:szCs w:val="26"/>
        </w:rPr>
        <w:t xml:space="preserve"> (mājokli)</w:t>
      </w:r>
      <w:r w:rsidRPr="00516E30">
        <w:rPr>
          <w:rFonts w:ascii="Times New Roman" w:hAnsi="Times New Roman" w:cs="Times New Roman"/>
          <w:color w:val="0070C0"/>
          <w:sz w:val="26"/>
          <w:szCs w:val="26"/>
        </w:rPr>
        <w:t xml:space="preserve">, kurā dzīvo </w:t>
      </w:r>
      <w:r w:rsidRPr="00516E30">
        <w:rPr>
          <w:rFonts w:ascii="Times New Roman" w:hAnsi="Times New Roman" w:cs="Times New Roman"/>
          <w:b/>
          <w:i/>
          <w:color w:val="0070C0"/>
          <w:sz w:val="26"/>
          <w:szCs w:val="26"/>
        </w:rPr>
        <w:t>uztura ņēmējs</w:t>
      </w:r>
      <w:r w:rsidRPr="00516E30">
        <w:rPr>
          <w:rFonts w:ascii="Times New Roman" w:hAnsi="Times New Roman" w:cs="Times New Roman"/>
          <w:color w:val="0070C0"/>
          <w:sz w:val="26"/>
          <w:szCs w:val="26"/>
        </w:rPr>
        <w:t>, ir deklarēts, maksā regulāros rēķinus un ir iegādājies kurināmo, viņš</w:t>
      </w:r>
      <w:r w:rsidR="00F60EC7" w:rsidRPr="00516E30">
        <w:rPr>
          <w:rFonts w:ascii="Times New Roman" w:hAnsi="Times New Roman" w:cs="Times New Roman"/>
          <w:color w:val="0070C0"/>
          <w:sz w:val="26"/>
          <w:szCs w:val="26"/>
        </w:rPr>
        <w:t xml:space="preserve"> </w:t>
      </w:r>
      <w:r w:rsidRPr="00516E30">
        <w:rPr>
          <w:rFonts w:ascii="Times New Roman" w:hAnsi="Times New Roman" w:cs="Times New Roman"/>
          <w:b/>
          <w:i/>
          <w:color w:val="0070C0"/>
          <w:sz w:val="26"/>
          <w:szCs w:val="26"/>
        </w:rPr>
        <w:t>var pretendēt</w:t>
      </w:r>
      <w:r w:rsidRPr="00516E30">
        <w:rPr>
          <w:rFonts w:ascii="Times New Roman" w:hAnsi="Times New Roman" w:cs="Times New Roman"/>
          <w:color w:val="0070C0"/>
          <w:sz w:val="26"/>
          <w:szCs w:val="26"/>
        </w:rPr>
        <w:t xml:space="preserve"> uz atbalstu.</w:t>
      </w:r>
    </w:p>
    <w:p w14:paraId="44F8A5AC" w14:textId="77777777" w:rsidR="00516E30" w:rsidRPr="00516E30" w:rsidRDefault="00516E30" w:rsidP="00257E79">
      <w:pPr>
        <w:jc w:val="both"/>
        <w:rPr>
          <w:rFonts w:ascii="Times New Roman" w:hAnsi="Times New Roman" w:cs="Times New Roman"/>
          <w:color w:val="0070C0"/>
          <w:sz w:val="26"/>
          <w:szCs w:val="26"/>
        </w:rPr>
      </w:pPr>
    </w:p>
    <w:p w14:paraId="784E1279" w14:textId="4D7FEA28" w:rsidR="006D22E8" w:rsidRPr="00516E30" w:rsidRDefault="006D22E8" w:rsidP="00257E79">
      <w:pPr>
        <w:jc w:val="both"/>
        <w:rPr>
          <w:rFonts w:ascii="Times New Roman" w:hAnsi="Times New Roman" w:cs="Times New Roman"/>
          <w:color w:val="0070C0"/>
          <w:sz w:val="26"/>
          <w:szCs w:val="26"/>
        </w:rPr>
      </w:pPr>
      <w:r w:rsidRPr="00516E30">
        <w:rPr>
          <w:rFonts w:ascii="Times New Roman" w:hAnsi="Times New Roman" w:cs="Times New Roman"/>
          <w:color w:val="0070C0"/>
          <w:sz w:val="26"/>
          <w:szCs w:val="26"/>
        </w:rPr>
        <w:t xml:space="preserve">Savukārt, ja uztura līgumā norādīts arī uztura devēja pienākums segt komunālos un apkures izdevumus un visi rēķini ir uz uztura devēja vārda un uztura ņēmējs neapmaksā regulāros rēķinus, tad šāda uztura līguma gadījumā </w:t>
      </w:r>
      <w:r w:rsidR="00180955" w:rsidRPr="00516E30">
        <w:rPr>
          <w:rFonts w:ascii="Times New Roman" w:hAnsi="Times New Roman" w:cs="Times New Roman"/>
          <w:color w:val="0070C0"/>
          <w:sz w:val="26"/>
          <w:szCs w:val="26"/>
        </w:rPr>
        <w:t>uztura ņēmējs</w:t>
      </w:r>
      <w:r w:rsidRPr="00516E30">
        <w:rPr>
          <w:rFonts w:ascii="Times New Roman" w:hAnsi="Times New Roman" w:cs="Times New Roman"/>
          <w:color w:val="0070C0"/>
          <w:sz w:val="26"/>
          <w:szCs w:val="26"/>
        </w:rPr>
        <w:t xml:space="preserve"> nevar kvalificēties.</w:t>
      </w:r>
      <w:r w:rsidR="00180955" w:rsidRPr="00516E30">
        <w:rPr>
          <w:rFonts w:ascii="Times New Roman" w:hAnsi="Times New Roman" w:cs="Times New Roman"/>
          <w:color w:val="0070C0"/>
          <w:sz w:val="26"/>
          <w:szCs w:val="26"/>
        </w:rPr>
        <w:t xml:space="preserve"> Šādā gadījumā </w:t>
      </w:r>
      <w:r w:rsidR="00180955" w:rsidRPr="00516E30">
        <w:rPr>
          <w:rFonts w:ascii="Times New Roman" w:hAnsi="Times New Roman" w:cs="Times New Roman"/>
          <w:b/>
          <w:i/>
          <w:color w:val="0070C0"/>
          <w:sz w:val="26"/>
          <w:szCs w:val="26"/>
        </w:rPr>
        <w:t>var kvalificēties</w:t>
      </w:r>
      <w:r w:rsidR="00180955" w:rsidRPr="00516E30">
        <w:rPr>
          <w:rFonts w:ascii="Times New Roman" w:hAnsi="Times New Roman" w:cs="Times New Roman"/>
          <w:color w:val="0070C0"/>
          <w:sz w:val="26"/>
          <w:szCs w:val="26"/>
        </w:rPr>
        <w:t xml:space="preserve"> </w:t>
      </w:r>
      <w:r w:rsidR="00180955" w:rsidRPr="00516E30">
        <w:rPr>
          <w:rFonts w:ascii="Times New Roman" w:hAnsi="Times New Roman" w:cs="Times New Roman"/>
          <w:b/>
          <w:i/>
          <w:color w:val="0070C0"/>
          <w:sz w:val="26"/>
          <w:szCs w:val="26"/>
        </w:rPr>
        <w:t>uztura devējs</w:t>
      </w:r>
      <w:r w:rsidR="00180955" w:rsidRPr="00516E30">
        <w:rPr>
          <w:rFonts w:ascii="Times New Roman" w:hAnsi="Times New Roman" w:cs="Times New Roman"/>
          <w:color w:val="0070C0"/>
          <w:sz w:val="26"/>
          <w:szCs w:val="26"/>
        </w:rPr>
        <w:t>.</w:t>
      </w:r>
    </w:p>
    <w:p w14:paraId="0B584C00" w14:textId="55685B17" w:rsidR="00AB35FB" w:rsidRDefault="00AB35FB" w:rsidP="00257E79">
      <w:pPr>
        <w:jc w:val="both"/>
        <w:rPr>
          <w:rFonts w:ascii="Times New Roman" w:hAnsi="Times New Roman" w:cs="Times New Roman"/>
          <w:color w:val="2F5496"/>
          <w:sz w:val="26"/>
          <w:szCs w:val="26"/>
        </w:rPr>
      </w:pPr>
    </w:p>
    <w:p w14:paraId="5A1022B7" w14:textId="2CC41128" w:rsidR="00AB35FB" w:rsidRDefault="00AB35FB" w:rsidP="00AB35FB">
      <w:pPr>
        <w:jc w:val="both"/>
        <w:rPr>
          <w:rFonts w:ascii="Times New Roman" w:hAnsi="Times New Roman" w:cs="Times New Roman"/>
          <w:b/>
          <w:bCs/>
          <w:color w:val="000000" w:themeColor="text1"/>
          <w:sz w:val="26"/>
          <w:szCs w:val="26"/>
        </w:rPr>
      </w:pPr>
      <w:r w:rsidRPr="003736F4">
        <w:rPr>
          <w:rFonts w:ascii="Times New Roman" w:hAnsi="Times New Roman" w:cs="Times New Roman"/>
          <w:b/>
          <w:bCs/>
          <w:color w:val="000000" w:themeColor="text1"/>
          <w:sz w:val="26"/>
          <w:szCs w:val="26"/>
        </w:rPr>
        <w:t xml:space="preserve">Maksājumu apliecinošs dokuments ietver sekojošu informāciju: </w:t>
      </w:r>
      <w:r w:rsidRPr="003736F4">
        <w:rPr>
          <w:rFonts w:ascii="Times New Roman" w:hAnsi="Times New Roman" w:cs="Times New Roman"/>
          <w:b/>
          <w:bCs/>
          <w:i/>
          <w:iCs/>
          <w:color w:val="000000" w:themeColor="text1"/>
          <w:sz w:val="26"/>
          <w:szCs w:val="26"/>
        </w:rPr>
        <w:t>darījuma datums,</w:t>
      </w:r>
      <w:r>
        <w:rPr>
          <w:rFonts w:ascii="Times New Roman" w:hAnsi="Times New Roman" w:cs="Times New Roman"/>
          <w:b/>
          <w:bCs/>
          <w:i/>
          <w:iCs/>
          <w:color w:val="000000" w:themeColor="text1"/>
          <w:sz w:val="26"/>
          <w:szCs w:val="26"/>
        </w:rPr>
        <w:t xml:space="preserve"> preces nosaukums,</w:t>
      </w:r>
      <w:r w:rsidRPr="003736F4">
        <w:rPr>
          <w:rFonts w:ascii="Times New Roman" w:hAnsi="Times New Roman" w:cs="Times New Roman"/>
          <w:b/>
          <w:bCs/>
          <w:i/>
          <w:iCs/>
          <w:color w:val="000000" w:themeColor="text1"/>
          <w:sz w:val="26"/>
          <w:szCs w:val="26"/>
        </w:rPr>
        <w:t xml:space="preserve"> nopirktās malkas, koksnes granulu vai koksnes brikešu apjoms, summa</w:t>
      </w:r>
      <w:r w:rsidRPr="003736F4">
        <w:rPr>
          <w:rFonts w:ascii="Times New Roman" w:hAnsi="Times New Roman" w:cs="Times New Roman"/>
          <w:b/>
          <w:bCs/>
          <w:color w:val="000000" w:themeColor="text1"/>
          <w:sz w:val="26"/>
          <w:szCs w:val="26"/>
        </w:rPr>
        <w:t>.</w:t>
      </w:r>
    </w:p>
    <w:p w14:paraId="78D30538" w14:textId="527C1F71" w:rsidR="009F7E87" w:rsidRDefault="009F7E87" w:rsidP="00AB35FB">
      <w:pPr>
        <w:jc w:val="both"/>
        <w:rPr>
          <w:rFonts w:ascii="Times New Roman" w:hAnsi="Times New Roman" w:cs="Times New Roman"/>
          <w:b/>
          <w:bCs/>
          <w:color w:val="000000" w:themeColor="text1"/>
          <w:sz w:val="26"/>
          <w:szCs w:val="26"/>
        </w:rPr>
      </w:pPr>
    </w:p>
    <w:p w14:paraId="3CACDF13" w14:textId="392A686A" w:rsidR="00846117" w:rsidRPr="00D1174C" w:rsidRDefault="00846117" w:rsidP="00D1174C">
      <w:pPr>
        <w:pStyle w:val="Heading2"/>
        <w:ind w:firstLine="720"/>
        <w:rPr>
          <w:rFonts w:ascii="Times New Roman" w:hAnsi="Times New Roman" w:cs="Times New Roman"/>
          <w:b/>
        </w:rPr>
      </w:pPr>
      <w:bookmarkStart w:id="4" w:name="_Toc117064104"/>
      <w:r w:rsidRPr="00D1174C">
        <w:rPr>
          <w:rFonts w:ascii="Times New Roman" w:hAnsi="Times New Roman" w:cs="Times New Roman"/>
          <w:b/>
        </w:rPr>
        <w:t>Kādos gadījumos nevar saņemt atbalstu ?</w:t>
      </w:r>
      <w:bookmarkEnd w:id="4"/>
    </w:p>
    <w:p w14:paraId="1F1F3704" w14:textId="77777777" w:rsidR="00A60F68" w:rsidRPr="008C370A" w:rsidRDefault="00A60F68" w:rsidP="00AF6BEA">
      <w:pPr>
        <w:jc w:val="both"/>
        <w:rPr>
          <w:rFonts w:ascii="Times New Roman" w:eastAsia="Times New Roman" w:hAnsi="Times New Roman" w:cs="Times New Roman"/>
          <w:sz w:val="28"/>
          <w:szCs w:val="28"/>
        </w:rPr>
      </w:pPr>
    </w:p>
    <w:p w14:paraId="410ECF7D" w14:textId="1B74147D" w:rsidR="00AC6EE7" w:rsidRPr="003736F4" w:rsidRDefault="00AC6EE7" w:rsidP="00AC6EE7">
      <w:pPr>
        <w:rPr>
          <w:rFonts w:ascii="Times New Roman" w:hAnsi="Times New Roman" w:cs="Times New Roman"/>
          <w:sz w:val="26"/>
          <w:szCs w:val="26"/>
        </w:rPr>
      </w:pPr>
      <w:r w:rsidRPr="003736F4">
        <w:rPr>
          <w:rFonts w:ascii="Times New Roman" w:hAnsi="Times New Roman" w:cs="Times New Roman"/>
          <w:sz w:val="26"/>
          <w:szCs w:val="26"/>
        </w:rPr>
        <w:t xml:space="preserve">Atbalstu </w:t>
      </w:r>
      <w:r w:rsidR="00783090" w:rsidRPr="003736F4">
        <w:rPr>
          <w:rFonts w:ascii="Times New Roman" w:hAnsi="Times New Roman" w:cs="Times New Roman"/>
          <w:sz w:val="26"/>
          <w:szCs w:val="26"/>
        </w:rPr>
        <w:t xml:space="preserve">mājsaimniecībai </w:t>
      </w:r>
      <w:r w:rsidRPr="003736F4">
        <w:rPr>
          <w:rFonts w:ascii="Times New Roman" w:hAnsi="Times New Roman" w:cs="Times New Roman"/>
          <w:b/>
          <w:sz w:val="26"/>
          <w:szCs w:val="26"/>
        </w:rPr>
        <w:t>NEVAR</w:t>
      </w:r>
      <w:r w:rsidRPr="003736F4">
        <w:rPr>
          <w:rFonts w:ascii="Times New Roman" w:hAnsi="Times New Roman" w:cs="Times New Roman"/>
          <w:sz w:val="26"/>
          <w:szCs w:val="26"/>
        </w:rPr>
        <w:t xml:space="preserve"> saņemt: </w:t>
      </w:r>
    </w:p>
    <w:p w14:paraId="703AB990" w14:textId="32249B9F" w:rsidR="00AC6EE7" w:rsidRPr="003736F4" w:rsidRDefault="00AC6EE7" w:rsidP="005B3EDD">
      <w:pPr>
        <w:pStyle w:val="ListParagraph"/>
        <w:numPr>
          <w:ilvl w:val="0"/>
          <w:numId w:val="9"/>
        </w:numPr>
        <w:jc w:val="both"/>
        <w:rPr>
          <w:rFonts w:ascii="Times New Roman" w:hAnsi="Times New Roman" w:cs="Times New Roman"/>
          <w:sz w:val="26"/>
          <w:szCs w:val="26"/>
        </w:rPr>
      </w:pPr>
      <w:r w:rsidRPr="003736F4">
        <w:rPr>
          <w:rFonts w:ascii="Times New Roman" w:hAnsi="Times New Roman" w:cs="Times New Roman"/>
          <w:sz w:val="26"/>
          <w:szCs w:val="26"/>
        </w:rPr>
        <w:t xml:space="preserve">Ja ir pirktas </w:t>
      </w:r>
      <w:r w:rsidR="005B3EDD" w:rsidRPr="003736F4">
        <w:rPr>
          <w:rStyle w:val="Strong"/>
          <w:rFonts w:ascii="Times New Roman" w:eastAsiaTheme="majorEastAsia" w:hAnsi="Times New Roman" w:cs="Times New Roman"/>
          <w:b w:val="0"/>
          <w:bCs w:val="0"/>
          <w:sz w:val="26"/>
          <w:szCs w:val="26"/>
        </w:rPr>
        <w:t xml:space="preserve">koksnes </w:t>
      </w:r>
      <w:r w:rsidRPr="003736F4">
        <w:rPr>
          <w:rFonts w:ascii="Times New Roman" w:hAnsi="Times New Roman" w:cs="Times New Roman"/>
          <w:sz w:val="26"/>
          <w:szCs w:val="26"/>
        </w:rPr>
        <w:t>granula</w:t>
      </w:r>
      <w:r w:rsidR="0074444B" w:rsidRPr="003736F4">
        <w:rPr>
          <w:rFonts w:ascii="Times New Roman" w:hAnsi="Times New Roman" w:cs="Times New Roman"/>
          <w:sz w:val="26"/>
          <w:szCs w:val="26"/>
        </w:rPr>
        <w:t>s</w:t>
      </w:r>
      <w:r w:rsidR="00783090" w:rsidRPr="003736F4">
        <w:rPr>
          <w:rFonts w:ascii="Times New Roman" w:hAnsi="Times New Roman" w:cs="Times New Roman"/>
          <w:sz w:val="26"/>
          <w:szCs w:val="26"/>
        </w:rPr>
        <w:t xml:space="preserve"> vai </w:t>
      </w:r>
      <w:r w:rsidR="005B3EDD" w:rsidRPr="003736F4">
        <w:rPr>
          <w:rStyle w:val="Strong"/>
          <w:rFonts w:ascii="Times New Roman" w:eastAsiaTheme="majorEastAsia" w:hAnsi="Times New Roman" w:cs="Times New Roman"/>
          <w:b w:val="0"/>
          <w:bCs w:val="0"/>
          <w:sz w:val="26"/>
          <w:szCs w:val="26"/>
        </w:rPr>
        <w:t xml:space="preserve">koksnes </w:t>
      </w:r>
      <w:r w:rsidRPr="003736F4">
        <w:rPr>
          <w:rFonts w:ascii="Times New Roman" w:hAnsi="Times New Roman" w:cs="Times New Roman"/>
          <w:sz w:val="26"/>
          <w:szCs w:val="26"/>
        </w:rPr>
        <w:t xml:space="preserve">briketes un </w:t>
      </w:r>
      <w:r w:rsidRPr="003736F4">
        <w:rPr>
          <w:rFonts w:ascii="Times New Roman" w:hAnsi="Times New Roman" w:cs="Times New Roman"/>
          <w:i/>
          <w:iCs/>
          <w:sz w:val="26"/>
          <w:szCs w:val="26"/>
        </w:rPr>
        <w:t>nav pieejams</w:t>
      </w:r>
      <w:r w:rsidRPr="003736F4">
        <w:rPr>
          <w:rFonts w:ascii="Times New Roman" w:hAnsi="Times New Roman" w:cs="Times New Roman"/>
          <w:sz w:val="26"/>
          <w:szCs w:val="26"/>
        </w:rPr>
        <w:t xml:space="preserve"> </w:t>
      </w:r>
      <w:r w:rsidRPr="003736F4">
        <w:rPr>
          <w:rFonts w:ascii="Times New Roman" w:hAnsi="Times New Roman" w:cs="Times New Roman"/>
          <w:i/>
          <w:iCs/>
          <w:sz w:val="26"/>
          <w:szCs w:val="26"/>
        </w:rPr>
        <w:t xml:space="preserve">čeks vai </w:t>
      </w:r>
      <w:r w:rsidR="00405B31" w:rsidRPr="003736F4">
        <w:rPr>
          <w:rFonts w:ascii="Times New Roman" w:hAnsi="Times New Roman" w:cs="Times New Roman"/>
          <w:i/>
          <w:iCs/>
          <w:sz w:val="26"/>
          <w:szCs w:val="26"/>
        </w:rPr>
        <w:t>cits</w:t>
      </w:r>
      <w:r w:rsidR="00F80A79" w:rsidRPr="003736F4">
        <w:rPr>
          <w:rFonts w:ascii="Times New Roman" w:hAnsi="Times New Roman" w:cs="Times New Roman"/>
          <w:i/>
          <w:iCs/>
          <w:sz w:val="26"/>
          <w:szCs w:val="26"/>
        </w:rPr>
        <w:t xml:space="preserve"> </w:t>
      </w:r>
      <w:r w:rsidR="007F2E90" w:rsidRPr="003736F4">
        <w:rPr>
          <w:rFonts w:ascii="Times New Roman" w:hAnsi="Times New Roman" w:cs="Times New Roman"/>
          <w:i/>
          <w:iCs/>
          <w:sz w:val="26"/>
          <w:szCs w:val="26"/>
        </w:rPr>
        <w:t xml:space="preserve">maksājumu apliecinošs dokuments </w:t>
      </w:r>
      <w:r w:rsidR="00FE21D3" w:rsidRPr="003736F4">
        <w:rPr>
          <w:rFonts w:ascii="Times New Roman" w:hAnsi="Times New Roman" w:cs="Times New Roman"/>
          <w:i/>
          <w:iCs/>
          <w:sz w:val="26"/>
          <w:szCs w:val="26"/>
        </w:rPr>
        <w:t>(</w:t>
      </w:r>
      <w:r w:rsidR="007F2E90" w:rsidRPr="003736F4">
        <w:rPr>
          <w:rFonts w:ascii="Times New Roman" w:hAnsi="Times New Roman" w:cs="Times New Roman"/>
          <w:i/>
          <w:iCs/>
          <w:sz w:val="26"/>
          <w:szCs w:val="26"/>
        </w:rPr>
        <w:t xml:space="preserve">bankas </w:t>
      </w:r>
      <w:r w:rsidR="00ED73D8" w:rsidRPr="003736F4">
        <w:rPr>
          <w:rFonts w:ascii="Times New Roman" w:hAnsi="Times New Roman" w:cs="Times New Roman"/>
          <w:i/>
          <w:iCs/>
          <w:sz w:val="26"/>
          <w:szCs w:val="26"/>
        </w:rPr>
        <w:t>maksājuma uzdevums</w:t>
      </w:r>
      <w:r w:rsidR="00FE21D3" w:rsidRPr="003736F4">
        <w:rPr>
          <w:rFonts w:ascii="Times New Roman" w:hAnsi="Times New Roman" w:cs="Times New Roman"/>
          <w:i/>
          <w:iCs/>
          <w:sz w:val="26"/>
          <w:szCs w:val="26"/>
        </w:rPr>
        <w:t>, stingrās uzskaites kvītis)</w:t>
      </w:r>
      <w:r w:rsidR="00F80A79" w:rsidRPr="003736F4">
        <w:rPr>
          <w:rFonts w:ascii="Times New Roman" w:hAnsi="Times New Roman" w:cs="Times New Roman"/>
          <w:i/>
          <w:iCs/>
          <w:sz w:val="26"/>
          <w:szCs w:val="26"/>
        </w:rPr>
        <w:t>.</w:t>
      </w:r>
    </w:p>
    <w:p w14:paraId="17EDAA46" w14:textId="57AC148D" w:rsidR="00AC6EE7" w:rsidRPr="003736F4" w:rsidRDefault="00AC6EE7" w:rsidP="005B3EDD">
      <w:pPr>
        <w:pStyle w:val="ListParagraph"/>
        <w:numPr>
          <w:ilvl w:val="0"/>
          <w:numId w:val="9"/>
        </w:numPr>
        <w:jc w:val="both"/>
        <w:rPr>
          <w:rFonts w:ascii="Times New Roman" w:hAnsi="Times New Roman" w:cs="Times New Roman"/>
          <w:i/>
          <w:iCs/>
          <w:sz w:val="26"/>
          <w:szCs w:val="26"/>
        </w:rPr>
      </w:pPr>
      <w:r w:rsidRPr="003736F4">
        <w:rPr>
          <w:rFonts w:ascii="Times New Roman" w:hAnsi="Times New Roman" w:cs="Times New Roman"/>
          <w:sz w:val="26"/>
          <w:szCs w:val="26"/>
        </w:rPr>
        <w:t xml:space="preserve">Ja malkas, granulu vai brikešu </w:t>
      </w:r>
      <w:r w:rsidR="004C2F41" w:rsidRPr="003736F4">
        <w:rPr>
          <w:rFonts w:ascii="Times New Roman" w:hAnsi="Times New Roman" w:cs="Times New Roman"/>
          <w:sz w:val="26"/>
          <w:szCs w:val="26"/>
        </w:rPr>
        <w:t>maksājum</w:t>
      </w:r>
      <w:r w:rsidR="008015D8" w:rsidRPr="003736F4">
        <w:rPr>
          <w:rFonts w:ascii="Times New Roman" w:hAnsi="Times New Roman" w:cs="Times New Roman"/>
          <w:sz w:val="26"/>
          <w:szCs w:val="26"/>
        </w:rPr>
        <w:t>u a</w:t>
      </w:r>
      <w:r w:rsidR="007242E3" w:rsidRPr="003736F4">
        <w:rPr>
          <w:rFonts w:ascii="Times New Roman" w:hAnsi="Times New Roman" w:cs="Times New Roman"/>
          <w:sz w:val="26"/>
          <w:szCs w:val="26"/>
        </w:rPr>
        <w:t>pliecinošā</w:t>
      </w:r>
      <w:r w:rsidR="00966597" w:rsidRPr="003736F4">
        <w:rPr>
          <w:rFonts w:ascii="Times New Roman" w:hAnsi="Times New Roman" w:cs="Times New Roman"/>
          <w:sz w:val="26"/>
          <w:szCs w:val="26"/>
        </w:rPr>
        <w:t xml:space="preserve"> </w:t>
      </w:r>
      <w:r w:rsidR="004C2F41" w:rsidRPr="003736F4">
        <w:rPr>
          <w:rFonts w:ascii="Times New Roman" w:hAnsi="Times New Roman" w:cs="Times New Roman"/>
          <w:sz w:val="26"/>
          <w:szCs w:val="26"/>
        </w:rPr>
        <w:t>dokumentā</w:t>
      </w:r>
      <w:r w:rsidRPr="003736F4">
        <w:rPr>
          <w:rFonts w:ascii="Times New Roman" w:hAnsi="Times New Roman" w:cs="Times New Roman"/>
          <w:sz w:val="26"/>
          <w:szCs w:val="26"/>
        </w:rPr>
        <w:t xml:space="preserve"> </w:t>
      </w:r>
      <w:r w:rsidRPr="003736F4">
        <w:rPr>
          <w:rFonts w:ascii="Times New Roman" w:hAnsi="Times New Roman" w:cs="Times New Roman"/>
          <w:i/>
          <w:iCs/>
          <w:sz w:val="26"/>
          <w:szCs w:val="26"/>
        </w:rPr>
        <w:t>neparādās nopirkt</w:t>
      </w:r>
      <w:r w:rsidR="009171A1" w:rsidRPr="003736F4">
        <w:rPr>
          <w:rFonts w:ascii="Times New Roman" w:hAnsi="Times New Roman" w:cs="Times New Roman"/>
          <w:i/>
          <w:iCs/>
          <w:sz w:val="26"/>
          <w:szCs w:val="26"/>
        </w:rPr>
        <w:t>ā</w:t>
      </w:r>
      <w:r w:rsidRPr="003736F4">
        <w:rPr>
          <w:rFonts w:ascii="Times New Roman" w:hAnsi="Times New Roman" w:cs="Times New Roman"/>
          <w:i/>
          <w:iCs/>
          <w:sz w:val="26"/>
          <w:szCs w:val="26"/>
        </w:rPr>
        <w:t xml:space="preserve"> </w:t>
      </w:r>
      <w:r w:rsidR="00783090" w:rsidRPr="003736F4">
        <w:rPr>
          <w:rFonts w:ascii="Times New Roman" w:hAnsi="Times New Roman" w:cs="Times New Roman"/>
          <w:i/>
          <w:iCs/>
          <w:sz w:val="26"/>
          <w:szCs w:val="26"/>
        </w:rPr>
        <w:t xml:space="preserve">kurināmā </w:t>
      </w:r>
      <w:r w:rsidRPr="003736F4">
        <w:rPr>
          <w:rFonts w:ascii="Times New Roman" w:hAnsi="Times New Roman" w:cs="Times New Roman"/>
          <w:i/>
          <w:iCs/>
          <w:sz w:val="26"/>
          <w:szCs w:val="26"/>
        </w:rPr>
        <w:t>apjoms</w:t>
      </w:r>
      <w:r w:rsidR="00DF7136" w:rsidRPr="003736F4">
        <w:rPr>
          <w:rFonts w:ascii="Times New Roman" w:hAnsi="Times New Roman" w:cs="Times New Roman"/>
          <w:i/>
          <w:iCs/>
          <w:sz w:val="26"/>
          <w:szCs w:val="26"/>
        </w:rPr>
        <w:t>, datums</w:t>
      </w:r>
      <w:r w:rsidR="00151F9D" w:rsidRPr="003736F4">
        <w:rPr>
          <w:rFonts w:ascii="Times New Roman" w:hAnsi="Times New Roman" w:cs="Times New Roman"/>
          <w:i/>
          <w:iCs/>
          <w:sz w:val="26"/>
          <w:szCs w:val="26"/>
        </w:rPr>
        <w:t xml:space="preserve">, </w:t>
      </w:r>
      <w:r w:rsidR="00DF7136" w:rsidRPr="003736F4">
        <w:rPr>
          <w:rFonts w:ascii="Times New Roman" w:hAnsi="Times New Roman" w:cs="Times New Roman"/>
          <w:i/>
          <w:iCs/>
          <w:sz w:val="26"/>
          <w:szCs w:val="26"/>
        </w:rPr>
        <w:t>summa</w:t>
      </w:r>
      <w:r w:rsidR="00196D2B" w:rsidRPr="003736F4">
        <w:rPr>
          <w:rFonts w:ascii="Times New Roman" w:hAnsi="Times New Roman" w:cs="Times New Roman"/>
          <w:i/>
          <w:iCs/>
          <w:sz w:val="26"/>
          <w:szCs w:val="26"/>
        </w:rPr>
        <w:t>.</w:t>
      </w:r>
    </w:p>
    <w:p w14:paraId="045080E3" w14:textId="4C898131" w:rsidR="00783090" w:rsidRPr="003736F4" w:rsidRDefault="00AC6EE7" w:rsidP="005B3EDD">
      <w:pPr>
        <w:pStyle w:val="ListParagraph"/>
        <w:numPr>
          <w:ilvl w:val="0"/>
          <w:numId w:val="9"/>
        </w:numPr>
        <w:jc w:val="both"/>
        <w:rPr>
          <w:rFonts w:ascii="Times New Roman" w:hAnsi="Times New Roman" w:cs="Times New Roman"/>
          <w:sz w:val="26"/>
          <w:szCs w:val="26"/>
        </w:rPr>
      </w:pPr>
      <w:r w:rsidRPr="003736F4">
        <w:rPr>
          <w:rFonts w:ascii="Times New Roman" w:hAnsi="Times New Roman" w:cs="Times New Roman"/>
          <w:sz w:val="26"/>
          <w:szCs w:val="26"/>
        </w:rPr>
        <w:t xml:space="preserve">Ja persona </w:t>
      </w:r>
      <w:r w:rsidR="00783090" w:rsidRPr="003736F4">
        <w:rPr>
          <w:rFonts w:ascii="Times New Roman" w:hAnsi="Times New Roman" w:cs="Times New Roman"/>
          <w:sz w:val="26"/>
          <w:szCs w:val="26"/>
        </w:rPr>
        <w:t xml:space="preserve">nevar uzrādīt </w:t>
      </w:r>
      <w:r w:rsidR="005B3EDD" w:rsidRPr="003736F4">
        <w:rPr>
          <w:rFonts w:ascii="Times New Roman" w:hAnsi="Times New Roman" w:cs="Times New Roman"/>
          <w:b/>
          <w:bCs/>
          <w:i/>
          <w:iCs/>
          <w:sz w:val="26"/>
          <w:szCs w:val="26"/>
        </w:rPr>
        <w:t>nekādu</w:t>
      </w:r>
      <w:r w:rsidR="005B3EDD" w:rsidRPr="003736F4">
        <w:rPr>
          <w:rFonts w:ascii="Times New Roman" w:hAnsi="Times New Roman" w:cs="Times New Roman"/>
          <w:sz w:val="26"/>
          <w:szCs w:val="26"/>
        </w:rPr>
        <w:t xml:space="preserve"> </w:t>
      </w:r>
      <w:r w:rsidR="00783090" w:rsidRPr="003736F4">
        <w:rPr>
          <w:rFonts w:ascii="Times New Roman" w:hAnsi="Times New Roman" w:cs="Times New Roman"/>
          <w:i/>
          <w:iCs/>
          <w:sz w:val="26"/>
          <w:szCs w:val="26"/>
        </w:rPr>
        <w:t>mājokļa lietošanas tiesības</w:t>
      </w:r>
      <w:r w:rsidR="00783090" w:rsidRPr="003736F4">
        <w:rPr>
          <w:rFonts w:ascii="Times New Roman" w:hAnsi="Times New Roman" w:cs="Times New Roman"/>
          <w:sz w:val="26"/>
          <w:szCs w:val="26"/>
        </w:rPr>
        <w:t xml:space="preserve"> </w:t>
      </w:r>
      <w:r w:rsidR="00783090" w:rsidRPr="003736F4">
        <w:rPr>
          <w:rFonts w:ascii="Times New Roman" w:hAnsi="Times New Roman" w:cs="Times New Roman"/>
          <w:i/>
          <w:iCs/>
          <w:sz w:val="26"/>
          <w:szCs w:val="26"/>
        </w:rPr>
        <w:t>apliecinošu dokumentu</w:t>
      </w:r>
      <w:r w:rsidR="00570EF6" w:rsidRPr="003736F4">
        <w:rPr>
          <w:rFonts w:ascii="Times New Roman" w:hAnsi="Times New Roman" w:cs="Times New Roman"/>
          <w:i/>
          <w:iCs/>
          <w:sz w:val="26"/>
          <w:szCs w:val="26"/>
        </w:rPr>
        <w:t xml:space="preserve"> un persona nav arī nekustamā īpašuma nodokļa maksātājs par šo mājokli</w:t>
      </w:r>
      <w:r w:rsidR="006A7CAC" w:rsidRPr="003736F4">
        <w:rPr>
          <w:rFonts w:ascii="Times New Roman" w:hAnsi="Times New Roman" w:cs="Times New Roman"/>
          <w:i/>
          <w:iCs/>
          <w:sz w:val="26"/>
          <w:szCs w:val="26"/>
        </w:rPr>
        <w:t>, nav elektroenerģijas līguma slēdzējs</w:t>
      </w:r>
      <w:r w:rsidR="005B4FA7" w:rsidRPr="003736F4">
        <w:rPr>
          <w:rFonts w:ascii="Times New Roman" w:hAnsi="Times New Roman" w:cs="Times New Roman"/>
          <w:i/>
          <w:iCs/>
          <w:sz w:val="26"/>
          <w:szCs w:val="26"/>
        </w:rPr>
        <w:t>/ rēķina maksātājs</w:t>
      </w:r>
      <w:r w:rsidR="00C10F7C" w:rsidRPr="003736F4">
        <w:rPr>
          <w:rFonts w:ascii="Times New Roman" w:hAnsi="Times New Roman" w:cs="Times New Roman"/>
          <w:i/>
          <w:iCs/>
          <w:sz w:val="26"/>
          <w:szCs w:val="26"/>
        </w:rPr>
        <w:t>.</w:t>
      </w:r>
    </w:p>
    <w:p w14:paraId="2A2735AF" w14:textId="26406FB1" w:rsidR="009171A1" w:rsidRPr="003736F4" w:rsidRDefault="009171A1" w:rsidP="005B3EDD">
      <w:pPr>
        <w:pStyle w:val="ListParagraph"/>
        <w:numPr>
          <w:ilvl w:val="0"/>
          <w:numId w:val="9"/>
        </w:numPr>
        <w:jc w:val="both"/>
        <w:rPr>
          <w:rFonts w:ascii="Times New Roman" w:hAnsi="Times New Roman" w:cs="Times New Roman"/>
          <w:i/>
          <w:sz w:val="26"/>
          <w:szCs w:val="26"/>
        </w:rPr>
      </w:pPr>
      <w:r w:rsidRPr="003736F4">
        <w:rPr>
          <w:rFonts w:ascii="Times New Roman" w:hAnsi="Times New Roman" w:cs="Times New Roman"/>
          <w:sz w:val="26"/>
          <w:szCs w:val="26"/>
        </w:rPr>
        <w:t xml:space="preserve">Ja minētajā adresē Zemesgrāmatā ir ieraksts, kas apliecina tikai </w:t>
      </w:r>
      <w:r w:rsidRPr="003736F4">
        <w:rPr>
          <w:rFonts w:ascii="Times New Roman" w:hAnsi="Times New Roman" w:cs="Times New Roman"/>
          <w:i/>
          <w:iCs/>
          <w:sz w:val="26"/>
          <w:szCs w:val="26"/>
        </w:rPr>
        <w:t>īpašuma tiesības uz zemi</w:t>
      </w:r>
      <w:r w:rsidRPr="003736F4">
        <w:rPr>
          <w:rFonts w:ascii="Times New Roman" w:hAnsi="Times New Roman" w:cs="Times New Roman"/>
          <w:sz w:val="26"/>
          <w:szCs w:val="26"/>
        </w:rPr>
        <w:t xml:space="preserve">, un nav nedz saskaņota būvprojekta </w:t>
      </w:r>
      <w:r w:rsidR="00AB0149" w:rsidRPr="003736F4">
        <w:rPr>
          <w:rFonts w:ascii="Times New Roman" w:hAnsi="Times New Roman" w:cs="Times New Roman"/>
          <w:sz w:val="26"/>
          <w:szCs w:val="26"/>
        </w:rPr>
        <w:t>dzīvojamai ēkai</w:t>
      </w:r>
      <w:r w:rsidR="00D050D2" w:rsidRPr="003736F4">
        <w:rPr>
          <w:rFonts w:ascii="Times New Roman" w:hAnsi="Times New Roman" w:cs="Times New Roman"/>
          <w:sz w:val="26"/>
          <w:szCs w:val="26"/>
        </w:rPr>
        <w:t>,</w:t>
      </w:r>
      <w:r w:rsidR="00AB0149" w:rsidRPr="003736F4">
        <w:rPr>
          <w:sz w:val="26"/>
          <w:szCs w:val="26"/>
        </w:rPr>
        <w:t xml:space="preserve"> </w:t>
      </w:r>
      <w:r w:rsidRPr="003736F4">
        <w:rPr>
          <w:rFonts w:ascii="Times New Roman" w:hAnsi="Times New Roman" w:cs="Times New Roman"/>
          <w:sz w:val="26"/>
          <w:szCs w:val="26"/>
        </w:rPr>
        <w:t>uz kā pamata izsniedz būvatļauju, nedz citu dokumentu, kas apliecina, ka tas ir mājoklis</w:t>
      </w:r>
      <w:r w:rsidR="003E6AA6">
        <w:rPr>
          <w:rFonts w:ascii="Times New Roman" w:hAnsi="Times New Roman" w:cs="Times New Roman"/>
          <w:sz w:val="26"/>
          <w:szCs w:val="26"/>
        </w:rPr>
        <w:t xml:space="preserve">, </w:t>
      </w:r>
      <w:r w:rsidR="00DA51CF">
        <w:rPr>
          <w:rFonts w:ascii="Times New Roman" w:hAnsi="Times New Roman" w:cs="Times New Roman"/>
          <w:sz w:val="26"/>
          <w:szCs w:val="26"/>
        </w:rPr>
        <w:t xml:space="preserve">piemēram, </w:t>
      </w:r>
      <w:r w:rsidR="00056510">
        <w:rPr>
          <w:rFonts w:ascii="Times New Roman" w:hAnsi="Times New Roman" w:cs="Times New Roman"/>
          <w:sz w:val="26"/>
          <w:szCs w:val="26"/>
        </w:rPr>
        <w:t>inventarizācijas lieta</w:t>
      </w:r>
      <w:r w:rsidRPr="003736F4">
        <w:rPr>
          <w:rFonts w:ascii="Times New Roman" w:hAnsi="Times New Roman" w:cs="Times New Roman"/>
          <w:sz w:val="26"/>
          <w:szCs w:val="26"/>
        </w:rPr>
        <w:t>.</w:t>
      </w:r>
    </w:p>
    <w:p w14:paraId="726C65E3" w14:textId="7A8ECEF8" w:rsidR="00671876" w:rsidRPr="003736F4" w:rsidRDefault="00671876" w:rsidP="005B3EDD">
      <w:pPr>
        <w:pStyle w:val="ListParagraph"/>
        <w:numPr>
          <w:ilvl w:val="0"/>
          <w:numId w:val="9"/>
        </w:numPr>
        <w:jc w:val="both"/>
        <w:rPr>
          <w:rFonts w:ascii="Times New Roman" w:hAnsi="Times New Roman" w:cs="Times New Roman"/>
          <w:i/>
          <w:sz w:val="26"/>
          <w:szCs w:val="26"/>
        </w:rPr>
      </w:pPr>
      <w:r w:rsidRPr="003736F4">
        <w:rPr>
          <w:rFonts w:ascii="Times New Roman" w:hAnsi="Times New Roman" w:cs="Times New Roman"/>
          <w:sz w:val="26"/>
          <w:szCs w:val="26"/>
        </w:rPr>
        <w:t xml:space="preserve">Ja apkures izdevumu apmaksu veikusi </w:t>
      </w:r>
      <w:r w:rsidRPr="003736F4">
        <w:rPr>
          <w:rFonts w:ascii="Times New Roman" w:hAnsi="Times New Roman" w:cs="Times New Roman"/>
          <w:b/>
          <w:bCs/>
          <w:i/>
          <w:iCs/>
          <w:sz w:val="26"/>
          <w:szCs w:val="26"/>
        </w:rPr>
        <w:t>juridiska persona</w:t>
      </w:r>
      <w:r w:rsidRPr="003736F4">
        <w:rPr>
          <w:rFonts w:ascii="Times New Roman" w:hAnsi="Times New Roman" w:cs="Times New Roman"/>
          <w:sz w:val="26"/>
          <w:szCs w:val="26"/>
        </w:rPr>
        <w:t>,</w:t>
      </w:r>
      <w:r w:rsidR="006B61A5" w:rsidRPr="003736F4">
        <w:rPr>
          <w:rFonts w:ascii="Times New Roman" w:hAnsi="Times New Roman" w:cs="Times New Roman"/>
          <w:sz w:val="26"/>
          <w:szCs w:val="26"/>
        </w:rPr>
        <w:t xml:space="preserve"> komersants, izņemot, ja vairāku dzīvokļu māju apsaimnieko dzīvokļu īpašnieku biedrība</w:t>
      </w:r>
      <w:r w:rsidR="0010124C" w:rsidRPr="003736F4">
        <w:rPr>
          <w:rFonts w:ascii="Times New Roman" w:hAnsi="Times New Roman" w:cs="Times New Roman"/>
          <w:sz w:val="26"/>
          <w:szCs w:val="26"/>
        </w:rPr>
        <w:t xml:space="preserve"> vai</w:t>
      </w:r>
      <w:r w:rsidR="00330EDE" w:rsidRPr="003736F4">
        <w:rPr>
          <w:rFonts w:ascii="Times New Roman" w:hAnsi="Times New Roman" w:cs="Times New Roman"/>
          <w:sz w:val="26"/>
          <w:szCs w:val="26"/>
        </w:rPr>
        <w:t xml:space="preserve"> </w:t>
      </w:r>
      <w:proofErr w:type="spellStart"/>
      <w:r w:rsidR="00330EDE" w:rsidRPr="003736F4">
        <w:rPr>
          <w:rFonts w:ascii="Times New Roman" w:hAnsi="Times New Roman" w:cs="Times New Roman"/>
          <w:sz w:val="26"/>
          <w:szCs w:val="26"/>
        </w:rPr>
        <w:t>apsaimniekotājs</w:t>
      </w:r>
      <w:proofErr w:type="spellEnd"/>
      <w:r w:rsidR="0051593F" w:rsidRPr="003736F4">
        <w:rPr>
          <w:rFonts w:ascii="Times New Roman" w:hAnsi="Times New Roman" w:cs="Times New Roman"/>
          <w:sz w:val="26"/>
          <w:szCs w:val="26"/>
        </w:rPr>
        <w:t>.</w:t>
      </w:r>
    </w:p>
    <w:p w14:paraId="15EB1CF8" w14:textId="4D118E6C" w:rsidR="008F0240" w:rsidRPr="000860F2" w:rsidRDefault="0053205A" w:rsidP="000860F2">
      <w:pPr>
        <w:pStyle w:val="ListParagraph"/>
        <w:numPr>
          <w:ilvl w:val="0"/>
          <w:numId w:val="9"/>
        </w:numPr>
        <w:jc w:val="both"/>
        <w:rPr>
          <w:rFonts w:ascii="Times New Roman" w:hAnsi="Times New Roman" w:cs="Times New Roman"/>
          <w:i/>
          <w:sz w:val="26"/>
          <w:szCs w:val="26"/>
        </w:rPr>
      </w:pPr>
      <w:r w:rsidRPr="000860F2">
        <w:rPr>
          <w:rFonts w:ascii="Times New Roman" w:hAnsi="Times New Roman" w:cs="Times New Roman"/>
          <w:sz w:val="26"/>
          <w:szCs w:val="26"/>
        </w:rPr>
        <w:t xml:space="preserve">Ja par konkrēto mājokli atbalstu </w:t>
      </w:r>
      <w:r w:rsidR="00150C56" w:rsidRPr="000860F2">
        <w:rPr>
          <w:rFonts w:ascii="Times New Roman" w:hAnsi="Times New Roman" w:cs="Times New Roman"/>
          <w:sz w:val="26"/>
          <w:szCs w:val="26"/>
        </w:rPr>
        <w:t xml:space="preserve">jau </w:t>
      </w:r>
      <w:r w:rsidRPr="000860F2">
        <w:rPr>
          <w:rFonts w:ascii="Times New Roman" w:hAnsi="Times New Roman" w:cs="Times New Roman"/>
          <w:sz w:val="26"/>
          <w:szCs w:val="26"/>
        </w:rPr>
        <w:t xml:space="preserve">saņēmusi </w:t>
      </w:r>
      <w:r w:rsidRPr="000860F2">
        <w:rPr>
          <w:rFonts w:ascii="Times New Roman" w:hAnsi="Times New Roman" w:cs="Times New Roman"/>
          <w:b/>
          <w:bCs/>
          <w:i/>
          <w:iCs/>
          <w:sz w:val="26"/>
          <w:szCs w:val="26"/>
        </w:rPr>
        <w:t>cita persona</w:t>
      </w:r>
      <w:r w:rsidR="000860F2">
        <w:rPr>
          <w:rFonts w:ascii="Times New Roman" w:hAnsi="Times New Roman" w:cs="Times New Roman"/>
          <w:b/>
          <w:bCs/>
          <w:i/>
          <w:iCs/>
          <w:sz w:val="26"/>
          <w:szCs w:val="26"/>
        </w:rPr>
        <w:t>.</w:t>
      </w:r>
    </w:p>
    <w:p w14:paraId="01B9E679" w14:textId="77777777" w:rsidR="009238FB" w:rsidRPr="003736F4" w:rsidRDefault="009238FB" w:rsidP="00151F4E">
      <w:pPr>
        <w:jc w:val="both"/>
        <w:rPr>
          <w:rFonts w:ascii="Times New Roman" w:hAnsi="Times New Roman" w:cs="Times New Roman"/>
          <w:sz w:val="26"/>
          <w:szCs w:val="26"/>
        </w:rPr>
      </w:pPr>
    </w:p>
    <w:p w14:paraId="67DBE7E2" w14:textId="2CD0D7D2" w:rsidR="001C145D" w:rsidRPr="00BE2D26" w:rsidRDefault="001C145D" w:rsidP="001C145D">
      <w:pPr>
        <w:jc w:val="both"/>
        <w:rPr>
          <w:rFonts w:ascii="Times New Roman" w:hAnsi="Times New Roman" w:cs="Times New Roman"/>
          <w:sz w:val="26"/>
          <w:szCs w:val="26"/>
          <w:shd w:val="clear" w:color="auto" w:fill="FFFFFF"/>
        </w:rPr>
      </w:pPr>
      <w:r w:rsidRPr="00BE2D26">
        <w:rPr>
          <w:rFonts w:ascii="Times New Roman" w:hAnsi="Times New Roman" w:cs="Times New Roman"/>
          <w:sz w:val="26"/>
          <w:szCs w:val="26"/>
          <w:shd w:val="clear" w:color="auto" w:fill="FFFFFF"/>
        </w:rPr>
        <w:t xml:space="preserve">Atbalsta saņemšanai </w:t>
      </w:r>
      <w:r w:rsidRPr="00BE2D26">
        <w:rPr>
          <w:rFonts w:ascii="Times New Roman" w:hAnsi="Times New Roman" w:cs="Times New Roman"/>
          <w:b/>
          <w:i/>
          <w:sz w:val="26"/>
          <w:szCs w:val="26"/>
          <w:shd w:val="clear" w:color="auto" w:fill="FFFFFF"/>
        </w:rPr>
        <w:t>nekvalificējas</w:t>
      </w:r>
      <w:r w:rsidRPr="00BE2D26">
        <w:rPr>
          <w:rFonts w:ascii="Times New Roman" w:hAnsi="Times New Roman" w:cs="Times New Roman"/>
          <w:sz w:val="26"/>
          <w:szCs w:val="26"/>
          <w:shd w:val="clear" w:color="auto" w:fill="FFFFFF"/>
        </w:rPr>
        <w:t xml:space="preserve"> dzīvojamās telpas, kas  paredzētas īslaicīgai (sezonālai) lietošanai atpūtas un tūrisma vajadzībām.</w:t>
      </w:r>
      <w:r w:rsidRPr="00BE2D26">
        <w:rPr>
          <w:rStyle w:val="FootnoteReference"/>
          <w:rFonts w:ascii="Times New Roman" w:hAnsi="Times New Roman" w:cs="Times New Roman"/>
          <w:sz w:val="26"/>
          <w:szCs w:val="26"/>
          <w:shd w:val="clear" w:color="auto" w:fill="FFFFFF"/>
        </w:rPr>
        <w:footnoteReference w:id="8"/>
      </w:r>
    </w:p>
    <w:p w14:paraId="54E2FC43" w14:textId="77777777" w:rsidR="0007392D" w:rsidRPr="00BE2D26" w:rsidRDefault="0007392D" w:rsidP="00151F4E">
      <w:pPr>
        <w:jc w:val="both"/>
      </w:pPr>
    </w:p>
    <w:p w14:paraId="35B7D9B3" w14:textId="243CF8B1" w:rsidR="001C145D" w:rsidRPr="00BE2D26" w:rsidRDefault="001C145D" w:rsidP="00151F4E">
      <w:pPr>
        <w:jc w:val="both"/>
        <w:rPr>
          <w:rFonts w:ascii="Times New Roman" w:hAnsi="Times New Roman" w:cs="Times New Roman"/>
          <w:sz w:val="26"/>
          <w:szCs w:val="26"/>
        </w:rPr>
      </w:pPr>
      <w:r w:rsidRPr="00295CBF">
        <w:rPr>
          <w:rFonts w:ascii="Times New Roman" w:hAnsi="Times New Roman" w:cs="Times New Roman"/>
          <w:sz w:val="26"/>
          <w:szCs w:val="26"/>
          <w:shd w:val="clear" w:color="auto" w:fill="FFFFFF"/>
        </w:rPr>
        <w:t xml:space="preserve">Atbalsta saņemšanai </w:t>
      </w:r>
      <w:r w:rsidRPr="00295CBF">
        <w:rPr>
          <w:rFonts w:ascii="Times New Roman" w:hAnsi="Times New Roman" w:cs="Times New Roman"/>
          <w:b/>
          <w:i/>
          <w:sz w:val="26"/>
          <w:szCs w:val="26"/>
          <w:shd w:val="clear" w:color="auto" w:fill="FFFFFF"/>
        </w:rPr>
        <w:t>kvalificējas</w:t>
      </w:r>
      <w:r w:rsidRPr="00295CBF">
        <w:rPr>
          <w:rFonts w:ascii="Times New Roman" w:hAnsi="Times New Roman" w:cs="Times New Roman"/>
          <w:sz w:val="26"/>
          <w:szCs w:val="26"/>
        </w:rPr>
        <w:t xml:space="preserve"> dzīvojamās mājas</w:t>
      </w:r>
      <w:r w:rsidR="00295CBF" w:rsidRPr="00295CBF">
        <w:rPr>
          <w:rFonts w:ascii="Times New Roman" w:hAnsi="Times New Roman" w:cs="Times New Roman"/>
          <w:sz w:val="26"/>
          <w:szCs w:val="26"/>
        </w:rPr>
        <w:t xml:space="preserve"> un dzīvokļa īpašumi</w:t>
      </w:r>
      <w:r w:rsidRPr="00295CBF">
        <w:rPr>
          <w:rFonts w:ascii="Times New Roman" w:hAnsi="Times New Roman" w:cs="Times New Roman"/>
          <w:sz w:val="26"/>
          <w:szCs w:val="26"/>
        </w:rPr>
        <w:t>.</w:t>
      </w:r>
    </w:p>
    <w:p w14:paraId="6012A698" w14:textId="77777777" w:rsidR="001C145D" w:rsidRPr="00BE2D26" w:rsidRDefault="001C145D" w:rsidP="00151F4E">
      <w:pPr>
        <w:jc w:val="both"/>
        <w:rPr>
          <w:rFonts w:ascii="Times New Roman" w:hAnsi="Times New Roman" w:cs="Times New Roman"/>
          <w:sz w:val="26"/>
          <w:szCs w:val="26"/>
        </w:rPr>
      </w:pPr>
    </w:p>
    <w:p w14:paraId="2F63BD3E" w14:textId="4D19A41B" w:rsidR="00295CBF" w:rsidRPr="0007392D" w:rsidRDefault="00295CBF" w:rsidP="00295CBF">
      <w:pPr>
        <w:jc w:val="both"/>
        <w:rPr>
          <w:rFonts w:ascii="Times New Roman" w:hAnsi="Times New Roman" w:cs="Times New Roman"/>
          <w:i/>
          <w:sz w:val="26"/>
          <w:szCs w:val="26"/>
          <w:shd w:val="clear" w:color="auto" w:fill="FFFFFF"/>
        </w:rPr>
      </w:pPr>
      <w:r w:rsidRPr="00295CBF">
        <w:rPr>
          <w:rFonts w:ascii="Times New Roman" w:hAnsi="Times New Roman" w:cs="Times New Roman"/>
          <w:i/>
          <w:sz w:val="26"/>
          <w:szCs w:val="26"/>
          <w:shd w:val="clear" w:color="auto" w:fill="FFFFFF"/>
        </w:rPr>
        <w:lastRenderedPageBreak/>
        <w:t xml:space="preserve">Par </w:t>
      </w:r>
      <w:r w:rsidRPr="00295CBF">
        <w:rPr>
          <w:rFonts w:ascii="Times New Roman" w:hAnsi="Times New Roman" w:cs="Times New Roman"/>
          <w:b/>
          <w:i/>
          <w:color w:val="C00000"/>
          <w:sz w:val="26"/>
          <w:szCs w:val="26"/>
          <w:shd w:val="clear" w:color="auto" w:fill="FFFFFF"/>
        </w:rPr>
        <w:t>dzīvojamo māju</w:t>
      </w:r>
      <w:r w:rsidRPr="00295CBF">
        <w:rPr>
          <w:rFonts w:ascii="Times New Roman" w:hAnsi="Times New Roman" w:cs="Times New Roman"/>
          <w:i/>
          <w:color w:val="C00000"/>
          <w:sz w:val="26"/>
          <w:szCs w:val="26"/>
          <w:shd w:val="clear" w:color="auto" w:fill="FFFFFF"/>
        </w:rPr>
        <w:t xml:space="preserve"> </w:t>
      </w:r>
      <w:r w:rsidRPr="00295CBF">
        <w:rPr>
          <w:rFonts w:ascii="Times New Roman" w:hAnsi="Times New Roman" w:cs="Times New Roman"/>
          <w:i/>
          <w:sz w:val="26"/>
          <w:szCs w:val="26"/>
          <w:shd w:val="clear" w:color="auto" w:fill="FFFFFF"/>
        </w:rPr>
        <w:t xml:space="preserve">uzskatāma ēka, kas Nekustamā īpašuma valsts kadastra informācijas sistēmā </w:t>
      </w:r>
      <w:r w:rsidRPr="00295CBF">
        <w:rPr>
          <w:rFonts w:ascii="Times New Roman" w:hAnsi="Times New Roman" w:cs="Times New Roman"/>
          <w:b/>
          <w:i/>
          <w:sz w:val="26"/>
          <w:szCs w:val="26"/>
          <w:shd w:val="clear" w:color="auto" w:fill="FFFFFF"/>
        </w:rPr>
        <w:t>reģistrēta kā dzīvojamā māja</w:t>
      </w:r>
      <w:r w:rsidRPr="00295CBF">
        <w:rPr>
          <w:rFonts w:ascii="Times New Roman" w:hAnsi="Times New Roman" w:cs="Times New Roman"/>
          <w:i/>
          <w:sz w:val="26"/>
          <w:szCs w:val="26"/>
          <w:shd w:val="clear" w:color="auto" w:fill="FFFFFF"/>
        </w:rPr>
        <w:t xml:space="preserve">. </w:t>
      </w:r>
      <w:r w:rsidRPr="00295CBF">
        <w:rPr>
          <w:rFonts w:ascii="Times New Roman" w:hAnsi="Times New Roman" w:cs="Times New Roman"/>
          <w:sz w:val="26"/>
          <w:szCs w:val="26"/>
        </w:rPr>
        <w:t>Dzīvokļa īpašuma likums</w:t>
      </w:r>
      <w:r w:rsidRPr="00295CBF">
        <w:rPr>
          <w:rStyle w:val="FootnoteReference"/>
          <w:rFonts w:ascii="Times New Roman" w:hAnsi="Times New Roman" w:cs="Times New Roman"/>
          <w:sz w:val="26"/>
          <w:szCs w:val="26"/>
        </w:rPr>
        <w:footnoteReference w:id="9"/>
      </w:r>
      <w:r w:rsidRPr="00295CBF">
        <w:rPr>
          <w:rFonts w:ascii="Times New Roman" w:hAnsi="Times New Roman" w:cs="Times New Roman"/>
          <w:sz w:val="26"/>
          <w:szCs w:val="26"/>
        </w:rPr>
        <w:t xml:space="preserve"> nosaka, ka </w:t>
      </w:r>
      <w:r w:rsidRPr="00295CBF">
        <w:rPr>
          <w:rFonts w:ascii="Times New Roman" w:hAnsi="Times New Roman" w:cs="Times New Roman"/>
          <w:b/>
          <w:i/>
          <w:color w:val="C00000"/>
          <w:sz w:val="26"/>
          <w:szCs w:val="26"/>
        </w:rPr>
        <w:t>d</w:t>
      </w:r>
      <w:r w:rsidRPr="00295CBF">
        <w:rPr>
          <w:rFonts w:ascii="Times New Roman" w:hAnsi="Times New Roman" w:cs="Times New Roman"/>
          <w:b/>
          <w:i/>
          <w:color w:val="C00000"/>
          <w:sz w:val="26"/>
          <w:szCs w:val="26"/>
          <w:shd w:val="clear" w:color="auto" w:fill="FFFFFF"/>
        </w:rPr>
        <w:t>zīvokļa īpašums</w:t>
      </w:r>
      <w:r w:rsidRPr="00295CBF">
        <w:rPr>
          <w:rFonts w:ascii="Times New Roman" w:hAnsi="Times New Roman" w:cs="Times New Roman"/>
          <w:i/>
          <w:color w:val="C00000"/>
          <w:sz w:val="26"/>
          <w:szCs w:val="26"/>
          <w:shd w:val="clear" w:color="auto" w:fill="FFFFFF"/>
        </w:rPr>
        <w:t xml:space="preserve"> </w:t>
      </w:r>
      <w:r w:rsidRPr="00295CBF">
        <w:rPr>
          <w:rFonts w:ascii="Times New Roman" w:hAnsi="Times New Roman" w:cs="Times New Roman"/>
          <w:i/>
          <w:sz w:val="26"/>
          <w:szCs w:val="26"/>
          <w:shd w:val="clear" w:color="auto" w:fill="FFFFFF"/>
        </w:rPr>
        <w:t>ir dzīvojamā mājā tiesiski nodalīts patstāvīgs nekustamais īpašums.</w:t>
      </w:r>
    </w:p>
    <w:p w14:paraId="716AF5C7" w14:textId="77777777" w:rsidR="00295CBF" w:rsidRPr="0007392D" w:rsidRDefault="00295CBF" w:rsidP="00151F4E">
      <w:pPr>
        <w:jc w:val="both"/>
        <w:rPr>
          <w:rFonts w:ascii="Times New Roman" w:hAnsi="Times New Roman" w:cs="Times New Roman"/>
          <w:i/>
          <w:sz w:val="26"/>
          <w:szCs w:val="26"/>
          <w:shd w:val="clear" w:color="auto" w:fill="FFFFFF"/>
        </w:rPr>
      </w:pPr>
    </w:p>
    <w:p w14:paraId="333991DA" w14:textId="77777777" w:rsidR="0007392D" w:rsidRDefault="0007392D" w:rsidP="00151F4E">
      <w:pPr>
        <w:jc w:val="both"/>
        <w:rPr>
          <w:rFonts w:ascii="Arial" w:hAnsi="Arial" w:cs="Arial"/>
          <w:color w:val="414142"/>
          <w:sz w:val="20"/>
          <w:szCs w:val="20"/>
          <w:shd w:val="clear" w:color="auto" w:fill="FFFFFF"/>
        </w:rPr>
      </w:pPr>
    </w:p>
    <w:p w14:paraId="78370A56" w14:textId="72556EA4" w:rsidR="00F66913" w:rsidRPr="00D83A31" w:rsidRDefault="00F66913" w:rsidP="00D83A31">
      <w:pPr>
        <w:pStyle w:val="Heading1"/>
        <w:numPr>
          <w:ilvl w:val="0"/>
          <w:numId w:val="7"/>
        </w:numPr>
        <w:rPr>
          <w:rFonts w:ascii="Times New Roman" w:hAnsi="Times New Roman" w:cs="Times New Roman"/>
          <w:b/>
          <w:color w:val="000000" w:themeColor="text1"/>
          <w:sz w:val="28"/>
          <w:szCs w:val="28"/>
        </w:rPr>
      </w:pPr>
      <w:bookmarkStart w:id="5" w:name="_Toc117064105"/>
      <w:r w:rsidRPr="00D83A31">
        <w:rPr>
          <w:rFonts w:ascii="Times New Roman" w:hAnsi="Times New Roman" w:cs="Times New Roman"/>
          <w:b/>
          <w:color w:val="000000" w:themeColor="text1"/>
          <w:sz w:val="28"/>
          <w:szCs w:val="28"/>
        </w:rPr>
        <w:t xml:space="preserve">Pieteikumu </w:t>
      </w:r>
      <w:r w:rsidR="00000758" w:rsidRPr="00D83A31">
        <w:rPr>
          <w:rFonts w:ascii="Times New Roman" w:hAnsi="Times New Roman" w:cs="Times New Roman"/>
          <w:b/>
          <w:color w:val="000000" w:themeColor="text1"/>
          <w:sz w:val="28"/>
          <w:szCs w:val="28"/>
        </w:rPr>
        <w:t>pieņem</w:t>
      </w:r>
      <w:r w:rsidRPr="00D83A31">
        <w:rPr>
          <w:rFonts w:ascii="Times New Roman" w:hAnsi="Times New Roman" w:cs="Times New Roman"/>
          <w:b/>
          <w:color w:val="000000" w:themeColor="text1"/>
          <w:sz w:val="28"/>
          <w:szCs w:val="28"/>
        </w:rPr>
        <w:t>šana atbalsta saņemšanai</w:t>
      </w:r>
      <w:r w:rsidR="00725AF2" w:rsidRPr="00D83A31">
        <w:rPr>
          <w:rFonts w:ascii="Times New Roman" w:hAnsi="Times New Roman" w:cs="Times New Roman"/>
          <w:b/>
          <w:color w:val="000000" w:themeColor="text1"/>
          <w:sz w:val="28"/>
          <w:szCs w:val="28"/>
        </w:rPr>
        <w:t>.</w:t>
      </w:r>
      <w:bookmarkEnd w:id="5"/>
    </w:p>
    <w:p w14:paraId="15418FBB" w14:textId="09560390" w:rsidR="00150C56" w:rsidRDefault="003D6C46" w:rsidP="00693107">
      <w:pPr>
        <w:pStyle w:val="NormalWeb"/>
        <w:shd w:val="clear" w:color="auto" w:fill="FFFFFF"/>
        <w:jc w:val="both"/>
        <w:rPr>
          <w:sz w:val="26"/>
          <w:szCs w:val="26"/>
        </w:rPr>
      </w:pPr>
      <w:r w:rsidRPr="003736F4">
        <w:rPr>
          <w:sz w:val="26"/>
          <w:szCs w:val="26"/>
        </w:rPr>
        <w:t>Pašvaldību e-pakalpojumu portālā</w:t>
      </w:r>
      <w:r w:rsidR="00C26D55" w:rsidRPr="003736F4">
        <w:rPr>
          <w:sz w:val="26"/>
          <w:szCs w:val="26"/>
        </w:rPr>
        <w:t xml:space="preserve"> </w:t>
      </w:r>
      <w:hyperlink r:id="rId12" w:history="1">
        <w:r w:rsidR="00660380" w:rsidRPr="003736F4">
          <w:rPr>
            <w:rStyle w:val="Hyperlink"/>
            <w:sz w:val="26"/>
            <w:szCs w:val="26"/>
          </w:rPr>
          <w:t>www.pakalpojumi.lv</w:t>
        </w:r>
      </w:hyperlink>
      <w:r w:rsidR="00660380" w:rsidRPr="003736F4">
        <w:rPr>
          <w:sz w:val="26"/>
          <w:szCs w:val="26"/>
        </w:rPr>
        <w:t xml:space="preserve"> elektroniski iesniegtos iesniegumus</w:t>
      </w:r>
      <w:r w:rsidR="00AA5B93" w:rsidRPr="003736F4">
        <w:rPr>
          <w:sz w:val="26"/>
          <w:szCs w:val="26"/>
        </w:rPr>
        <w:t xml:space="preserve"> IT sistēma novirz</w:t>
      </w:r>
      <w:r w:rsidR="0035575A">
        <w:rPr>
          <w:sz w:val="26"/>
          <w:szCs w:val="26"/>
        </w:rPr>
        <w:t>a</w:t>
      </w:r>
      <w:r w:rsidR="00D611A5" w:rsidRPr="003736F4">
        <w:rPr>
          <w:sz w:val="26"/>
          <w:szCs w:val="26"/>
        </w:rPr>
        <w:t xml:space="preserve"> tai pašvaldībai</w:t>
      </w:r>
      <w:r w:rsidR="001F3476" w:rsidRPr="003736F4">
        <w:rPr>
          <w:sz w:val="26"/>
          <w:szCs w:val="26"/>
        </w:rPr>
        <w:t>, kurā atrodas mājoklis</w:t>
      </w:r>
      <w:r w:rsidR="00150C56">
        <w:rPr>
          <w:sz w:val="26"/>
          <w:szCs w:val="26"/>
        </w:rPr>
        <w:t xml:space="preserve">. </w:t>
      </w:r>
    </w:p>
    <w:p w14:paraId="38A4EC11" w14:textId="5DE17D0C" w:rsidR="00150C56" w:rsidRDefault="00150C56" w:rsidP="00693107">
      <w:pPr>
        <w:pStyle w:val="NormalWeb"/>
        <w:shd w:val="clear" w:color="auto" w:fill="FFFFFF"/>
        <w:jc w:val="both"/>
        <w:rPr>
          <w:sz w:val="26"/>
          <w:szCs w:val="26"/>
        </w:rPr>
      </w:pPr>
      <w:r>
        <w:rPr>
          <w:sz w:val="26"/>
          <w:szCs w:val="26"/>
        </w:rPr>
        <w:t>Pašvaldības darbinieki pilda dažādas lomas iesniegumu apstrādē – ‘ievadītājs’, ‘vērtētājs’, ‘lēmuma pieņēmējs’. L</w:t>
      </w:r>
      <w:r w:rsidR="00FA430A" w:rsidRPr="003736F4">
        <w:rPr>
          <w:sz w:val="26"/>
          <w:szCs w:val="26"/>
        </w:rPr>
        <w:t>ēmumu par atbalst</w:t>
      </w:r>
      <w:r w:rsidR="0020473D" w:rsidRPr="003736F4">
        <w:rPr>
          <w:sz w:val="26"/>
          <w:szCs w:val="26"/>
        </w:rPr>
        <w:t>a mājsaimniecībai piešķiršanu</w:t>
      </w:r>
      <w:r w:rsidR="00F15AF1" w:rsidRPr="003736F4">
        <w:rPr>
          <w:sz w:val="26"/>
          <w:szCs w:val="26"/>
        </w:rPr>
        <w:t xml:space="preserve"> vai atteikumu</w:t>
      </w:r>
      <w:r w:rsidR="00493C53" w:rsidRPr="003736F4">
        <w:rPr>
          <w:sz w:val="26"/>
          <w:szCs w:val="26"/>
        </w:rPr>
        <w:t xml:space="preserve"> to piešķirt</w:t>
      </w:r>
      <w:r w:rsidR="007D4414" w:rsidRPr="003736F4">
        <w:rPr>
          <w:sz w:val="26"/>
          <w:szCs w:val="26"/>
        </w:rPr>
        <w:t xml:space="preserve"> pieņem attiecīgās </w:t>
      </w:r>
      <w:r w:rsidR="005E0B13" w:rsidRPr="003736F4">
        <w:rPr>
          <w:sz w:val="26"/>
          <w:szCs w:val="26"/>
        </w:rPr>
        <w:t xml:space="preserve">pašvaldības </w:t>
      </w:r>
      <w:r w:rsidR="005E0B13" w:rsidRPr="00D83A31">
        <w:rPr>
          <w:b/>
          <w:sz w:val="26"/>
          <w:szCs w:val="26"/>
        </w:rPr>
        <w:t>amatpersona</w:t>
      </w:r>
      <w:r w:rsidR="005E0B13" w:rsidRPr="003736F4">
        <w:rPr>
          <w:sz w:val="26"/>
          <w:szCs w:val="26"/>
        </w:rPr>
        <w:t>.</w:t>
      </w:r>
      <w:r w:rsidR="00C717E7" w:rsidRPr="003736F4">
        <w:rPr>
          <w:sz w:val="26"/>
          <w:szCs w:val="26"/>
        </w:rPr>
        <w:t xml:space="preserve"> </w:t>
      </w:r>
      <w:r>
        <w:rPr>
          <w:sz w:val="26"/>
          <w:szCs w:val="26"/>
        </w:rPr>
        <w:t>Ja v</w:t>
      </w:r>
      <w:r w:rsidR="007911D2">
        <w:rPr>
          <w:sz w:val="26"/>
          <w:szCs w:val="26"/>
        </w:rPr>
        <w:t>ērtētājs ir vienlaikus arī amatpersona, tad tas var pildīt divas lomas. Taču viena iesnieguma apstrādi visās trīs lom</w:t>
      </w:r>
      <w:r w:rsidR="00ED42BA">
        <w:rPr>
          <w:sz w:val="26"/>
          <w:szCs w:val="26"/>
        </w:rPr>
        <w:t>ā</w:t>
      </w:r>
      <w:r w:rsidR="007911D2">
        <w:rPr>
          <w:sz w:val="26"/>
          <w:szCs w:val="26"/>
        </w:rPr>
        <w:t xml:space="preserve">s nevar veikt viena un tā pati persona, lai tiktu nodrošināts vismaz divu pakāpju (četru acu) princips. </w:t>
      </w:r>
    </w:p>
    <w:p w14:paraId="58A15C95" w14:textId="485C9473" w:rsidR="003D6C46" w:rsidRPr="003736F4" w:rsidRDefault="00B6294A" w:rsidP="00693107">
      <w:pPr>
        <w:pStyle w:val="NormalWeb"/>
        <w:shd w:val="clear" w:color="auto" w:fill="FFFFFF"/>
        <w:jc w:val="both"/>
        <w:rPr>
          <w:sz w:val="26"/>
          <w:szCs w:val="26"/>
        </w:rPr>
      </w:pPr>
      <w:r w:rsidRPr="003736F4">
        <w:rPr>
          <w:sz w:val="26"/>
          <w:szCs w:val="26"/>
        </w:rPr>
        <w:t>Savukārt, v</w:t>
      </w:r>
      <w:r w:rsidR="00C717E7" w:rsidRPr="003736F4">
        <w:rPr>
          <w:sz w:val="26"/>
          <w:szCs w:val="26"/>
        </w:rPr>
        <w:t xml:space="preserve">alsts </w:t>
      </w:r>
      <w:r w:rsidR="0035575A">
        <w:rPr>
          <w:sz w:val="26"/>
          <w:szCs w:val="26"/>
        </w:rPr>
        <w:t>kompensē pašvaldībām izdevumus 100 % apmērā no mājsaimniecībām sniegtā atbalsta</w:t>
      </w:r>
      <w:r w:rsidRPr="003736F4">
        <w:rPr>
          <w:sz w:val="26"/>
          <w:szCs w:val="26"/>
        </w:rPr>
        <w:t>.</w:t>
      </w:r>
    </w:p>
    <w:p w14:paraId="369693B6" w14:textId="22B7CA09" w:rsidR="00AA659E" w:rsidRPr="003736F4" w:rsidRDefault="00C576B2" w:rsidP="00B5570B">
      <w:pPr>
        <w:pStyle w:val="NormalWeb"/>
        <w:shd w:val="clear" w:color="auto" w:fill="FFFFFF"/>
        <w:jc w:val="both"/>
        <w:rPr>
          <w:sz w:val="26"/>
          <w:szCs w:val="26"/>
        </w:rPr>
      </w:pPr>
      <w:r w:rsidRPr="003736F4">
        <w:rPr>
          <w:b/>
          <w:bCs/>
          <w:i/>
          <w:iCs/>
          <w:color w:val="000000" w:themeColor="text1"/>
          <w:sz w:val="26"/>
          <w:szCs w:val="26"/>
        </w:rPr>
        <w:t>P</w:t>
      </w:r>
      <w:r w:rsidR="00504673" w:rsidRPr="003736F4">
        <w:rPr>
          <w:b/>
          <w:bCs/>
          <w:i/>
          <w:iCs/>
          <w:color w:val="000000" w:themeColor="text1"/>
          <w:sz w:val="26"/>
          <w:szCs w:val="26"/>
        </w:rPr>
        <w:t>ašvaldības darbinieki</w:t>
      </w:r>
      <w:r w:rsidR="007911D2">
        <w:rPr>
          <w:b/>
          <w:bCs/>
          <w:i/>
          <w:iCs/>
          <w:color w:val="000000" w:themeColor="text1"/>
          <w:sz w:val="26"/>
          <w:szCs w:val="26"/>
        </w:rPr>
        <w:t>,</w:t>
      </w:r>
      <w:r w:rsidR="005E149D" w:rsidRPr="003736F4">
        <w:rPr>
          <w:b/>
          <w:bCs/>
          <w:i/>
          <w:iCs/>
          <w:color w:val="000000" w:themeColor="text1"/>
          <w:sz w:val="26"/>
          <w:szCs w:val="26"/>
        </w:rPr>
        <w:t xml:space="preserve"> sākot ar 2022.gada 1.oktobri</w:t>
      </w:r>
      <w:r w:rsidR="007911D2">
        <w:rPr>
          <w:b/>
          <w:bCs/>
          <w:i/>
          <w:iCs/>
          <w:color w:val="000000" w:themeColor="text1"/>
          <w:sz w:val="26"/>
          <w:szCs w:val="26"/>
        </w:rPr>
        <w:t>,</w:t>
      </w:r>
      <w:r w:rsidRPr="003736F4">
        <w:rPr>
          <w:b/>
          <w:bCs/>
          <w:i/>
          <w:iCs/>
          <w:color w:val="000000" w:themeColor="text1"/>
          <w:sz w:val="26"/>
          <w:szCs w:val="26"/>
        </w:rPr>
        <w:t xml:space="preserve"> klātienē</w:t>
      </w:r>
      <w:r w:rsidR="00FC5B47" w:rsidRPr="003736F4">
        <w:rPr>
          <w:b/>
          <w:bCs/>
          <w:i/>
          <w:iCs/>
          <w:color w:val="000000" w:themeColor="text1"/>
          <w:sz w:val="26"/>
          <w:szCs w:val="26"/>
        </w:rPr>
        <w:t xml:space="preserve"> </w:t>
      </w:r>
      <w:r w:rsidR="00504673" w:rsidRPr="003736F4">
        <w:rPr>
          <w:b/>
          <w:bCs/>
          <w:i/>
          <w:iCs/>
          <w:color w:val="000000" w:themeColor="text1"/>
          <w:sz w:val="26"/>
          <w:szCs w:val="26"/>
        </w:rPr>
        <w:t>izskat</w:t>
      </w:r>
      <w:r w:rsidR="00416A7C">
        <w:rPr>
          <w:b/>
          <w:bCs/>
          <w:i/>
          <w:iCs/>
          <w:color w:val="000000" w:themeColor="text1"/>
          <w:sz w:val="26"/>
          <w:szCs w:val="26"/>
        </w:rPr>
        <w:t>a</w:t>
      </w:r>
      <w:r w:rsidR="00FC5B47" w:rsidRPr="003736F4">
        <w:rPr>
          <w:b/>
          <w:bCs/>
          <w:i/>
          <w:iCs/>
          <w:color w:val="000000" w:themeColor="text1"/>
          <w:sz w:val="26"/>
          <w:szCs w:val="26"/>
        </w:rPr>
        <w:t xml:space="preserve"> </w:t>
      </w:r>
      <w:r w:rsidR="00EB158E" w:rsidRPr="003736F4">
        <w:rPr>
          <w:b/>
          <w:bCs/>
          <w:i/>
          <w:iCs/>
          <w:color w:val="000000" w:themeColor="text1"/>
          <w:sz w:val="26"/>
          <w:szCs w:val="26"/>
        </w:rPr>
        <w:t>iesniegum</w:t>
      </w:r>
      <w:r w:rsidR="002A0586" w:rsidRPr="003736F4">
        <w:rPr>
          <w:b/>
          <w:bCs/>
          <w:i/>
          <w:iCs/>
          <w:color w:val="000000" w:themeColor="text1"/>
          <w:sz w:val="26"/>
          <w:szCs w:val="26"/>
        </w:rPr>
        <w:t>us</w:t>
      </w:r>
      <w:r w:rsidR="004822C6" w:rsidRPr="003736F4">
        <w:rPr>
          <w:b/>
          <w:bCs/>
          <w:i/>
          <w:iCs/>
          <w:color w:val="000000" w:themeColor="text1"/>
          <w:sz w:val="26"/>
          <w:szCs w:val="26"/>
        </w:rPr>
        <w:t xml:space="preserve"> par atbalsta piešķiršanu</w:t>
      </w:r>
      <w:r w:rsidR="00EB158E" w:rsidRPr="003736F4">
        <w:rPr>
          <w:b/>
          <w:bCs/>
          <w:i/>
          <w:iCs/>
          <w:color w:val="000000" w:themeColor="text1"/>
          <w:sz w:val="26"/>
          <w:szCs w:val="26"/>
        </w:rPr>
        <w:t xml:space="preserve"> tiem mājokļiem, k</w:t>
      </w:r>
      <w:r w:rsidR="000E0299" w:rsidRPr="003736F4">
        <w:rPr>
          <w:b/>
          <w:bCs/>
          <w:i/>
          <w:iCs/>
          <w:color w:val="000000" w:themeColor="text1"/>
          <w:sz w:val="26"/>
          <w:szCs w:val="26"/>
        </w:rPr>
        <w:t>uri</w:t>
      </w:r>
      <w:r w:rsidR="00EB158E" w:rsidRPr="003736F4">
        <w:rPr>
          <w:b/>
          <w:bCs/>
          <w:i/>
          <w:iCs/>
          <w:color w:val="000000" w:themeColor="text1"/>
          <w:sz w:val="26"/>
          <w:szCs w:val="26"/>
        </w:rPr>
        <w:t xml:space="preserve"> </w:t>
      </w:r>
      <w:r w:rsidR="008740D1" w:rsidRPr="003736F4">
        <w:rPr>
          <w:b/>
          <w:bCs/>
          <w:i/>
          <w:iCs/>
          <w:color w:val="000000" w:themeColor="text1"/>
          <w:sz w:val="26"/>
          <w:szCs w:val="26"/>
        </w:rPr>
        <w:t>atrodas minētā</w:t>
      </w:r>
      <w:r w:rsidR="002A0586" w:rsidRPr="003736F4">
        <w:rPr>
          <w:b/>
          <w:bCs/>
          <w:i/>
          <w:iCs/>
          <w:color w:val="000000" w:themeColor="text1"/>
          <w:sz w:val="26"/>
          <w:szCs w:val="26"/>
        </w:rPr>
        <w:t xml:space="preserve">s </w:t>
      </w:r>
      <w:r w:rsidR="008740D1" w:rsidRPr="003736F4">
        <w:rPr>
          <w:b/>
          <w:bCs/>
          <w:i/>
          <w:iCs/>
          <w:color w:val="000000" w:themeColor="text1"/>
          <w:sz w:val="26"/>
          <w:szCs w:val="26"/>
        </w:rPr>
        <w:t>pašvaldīb</w:t>
      </w:r>
      <w:r w:rsidR="002A0586" w:rsidRPr="003736F4">
        <w:rPr>
          <w:b/>
          <w:bCs/>
          <w:i/>
          <w:iCs/>
          <w:color w:val="000000" w:themeColor="text1"/>
          <w:sz w:val="26"/>
          <w:szCs w:val="26"/>
        </w:rPr>
        <w:t>as</w:t>
      </w:r>
      <w:r w:rsidR="0029124B" w:rsidRPr="003736F4">
        <w:rPr>
          <w:b/>
          <w:bCs/>
          <w:i/>
          <w:iCs/>
          <w:color w:val="000000" w:themeColor="text1"/>
          <w:sz w:val="26"/>
          <w:szCs w:val="26"/>
        </w:rPr>
        <w:t xml:space="preserve"> administratīvajā</w:t>
      </w:r>
      <w:r w:rsidR="002A0586" w:rsidRPr="003736F4">
        <w:rPr>
          <w:b/>
          <w:bCs/>
          <w:i/>
          <w:iCs/>
          <w:color w:val="000000" w:themeColor="text1"/>
          <w:sz w:val="26"/>
          <w:szCs w:val="26"/>
        </w:rPr>
        <w:t xml:space="preserve"> teritorijā</w:t>
      </w:r>
      <w:r w:rsidR="00AA659E" w:rsidRPr="003736F4">
        <w:rPr>
          <w:sz w:val="26"/>
          <w:szCs w:val="26"/>
        </w:rPr>
        <w:t xml:space="preserve">. </w:t>
      </w:r>
      <w:r w:rsidR="00AA659E" w:rsidRPr="003736F4">
        <w:rPr>
          <w:sz w:val="26"/>
          <w:szCs w:val="26"/>
          <w:shd w:val="clear" w:color="auto" w:fill="FFFFFF"/>
        </w:rPr>
        <w:t>Pašvaldība</w:t>
      </w:r>
      <w:r w:rsidR="000E0299" w:rsidRPr="003736F4">
        <w:rPr>
          <w:sz w:val="26"/>
          <w:szCs w:val="26"/>
          <w:shd w:val="clear" w:color="auto" w:fill="FFFFFF"/>
        </w:rPr>
        <w:t>s darbinieki</w:t>
      </w:r>
      <w:r w:rsidR="00AA659E" w:rsidRPr="003736F4">
        <w:rPr>
          <w:sz w:val="26"/>
          <w:szCs w:val="26"/>
          <w:shd w:val="clear" w:color="auto" w:fill="FFFFFF"/>
        </w:rPr>
        <w:t xml:space="preserve"> vai tās izveidotā</w:t>
      </w:r>
      <w:r w:rsidR="001511DD" w:rsidRPr="003736F4">
        <w:rPr>
          <w:sz w:val="26"/>
          <w:szCs w:val="26"/>
          <w:shd w:val="clear" w:color="auto" w:fill="FFFFFF"/>
        </w:rPr>
        <w:t>s</w:t>
      </w:r>
      <w:r w:rsidR="00AA659E" w:rsidRPr="003736F4">
        <w:rPr>
          <w:sz w:val="26"/>
          <w:szCs w:val="26"/>
          <w:shd w:val="clear" w:color="auto" w:fill="FFFFFF"/>
        </w:rPr>
        <w:t xml:space="preserve"> iestāde</w:t>
      </w:r>
      <w:r w:rsidR="001511DD" w:rsidRPr="003736F4">
        <w:rPr>
          <w:sz w:val="26"/>
          <w:szCs w:val="26"/>
          <w:shd w:val="clear" w:color="auto" w:fill="FFFFFF"/>
        </w:rPr>
        <w:t>s darbinieki</w:t>
      </w:r>
      <w:r w:rsidR="00AA659E" w:rsidRPr="003736F4">
        <w:rPr>
          <w:sz w:val="26"/>
          <w:szCs w:val="26"/>
          <w:shd w:val="clear" w:color="auto" w:fill="FFFFFF"/>
        </w:rPr>
        <w:t xml:space="preserve"> konsultē iedzīvotājus par atbalsta mājsaimniecībai saņemšanas nosacījumiem un nepieciešamo dokumentu iesniegšanu, snie</w:t>
      </w:r>
      <w:r w:rsidR="0035575A">
        <w:rPr>
          <w:sz w:val="26"/>
          <w:szCs w:val="26"/>
          <w:shd w:val="clear" w:color="auto" w:fill="FFFFFF"/>
        </w:rPr>
        <w:t>dz</w:t>
      </w:r>
      <w:r w:rsidR="00AA659E" w:rsidRPr="003736F4">
        <w:rPr>
          <w:sz w:val="26"/>
          <w:szCs w:val="26"/>
          <w:shd w:val="clear" w:color="auto" w:fill="FFFFFF"/>
        </w:rPr>
        <w:t xml:space="preserve"> atbalstu to iesniegšanā, kā arī nodrošin</w:t>
      </w:r>
      <w:r w:rsidR="0035575A">
        <w:rPr>
          <w:sz w:val="26"/>
          <w:szCs w:val="26"/>
          <w:shd w:val="clear" w:color="auto" w:fill="FFFFFF"/>
        </w:rPr>
        <w:t>a</w:t>
      </w:r>
      <w:r w:rsidR="00AA659E" w:rsidRPr="003736F4">
        <w:rPr>
          <w:sz w:val="26"/>
          <w:szCs w:val="26"/>
          <w:shd w:val="clear" w:color="auto" w:fill="FFFFFF"/>
        </w:rPr>
        <w:t xml:space="preserve"> iesnieguma un tam pievienoto dokumentu reģistrēšanu, izmantojot lietojumprogrammu SOPA. </w:t>
      </w:r>
      <w:r w:rsidR="00AA659E" w:rsidRPr="003736F4">
        <w:rPr>
          <w:sz w:val="26"/>
          <w:szCs w:val="26"/>
        </w:rPr>
        <w:t xml:space="preserve">Pašvaldības </w:t>
      </w:r>
      <w:r w:rsidR="007911D2">
        <w:rPr>
          <w:sz w:val="26"/>
          <w:szCs w:val="26"/>
        </w:rPr>
        <w:t>darbinieks</w:t>
      </w:r>
      <w:r w:rsidR="007911D2" w:rsidRPr="003734CD">
        <w:rPr>
          <w:sz w:val="28"/>
          <w:szCs w:val="28"/>
        </w:rPr>
        <w:t xml:space="preserve"> </w:t>
      </w:r>
      <w:r w:rsidR="00AA659E" w:rsidRPr="00D83A31">
        <w:rPr>
          <w:sz w:val="26"/>
          <w:szCs w:val="26"/>
        </w:rPr>
        <w:t xml:space="preserve">personas iesniegtos datus </w:t>
      </w:r>
      <w:r w:rsidR="00AA659E" w:rsidRPr="003736F4">
        <w:rPr>
          <w:sz w:val="26"/>
          <w:szCs w:val="26"/>
        </w:rPr>
        <w:t>ievad</w:t>
      </w:r>
      <w:r w:rsidR="0035575A">
        <w:rPr>
          <w:sz w:val="26"/>
          <w:szCs w:val="26"/>
        </w:rPr>
        <w:t>a</w:t>
      </w:r>
      <w:r w:rsidR="00AA659E" w:rsidRPr="003736F4">
        <w:rPr>
          <w:sz w:val="26"/>
          <w:szCs w:val="26"/>
        </w:rPr>
        <w:t xml:space="preserve"> </w:t>
      </w:r>
      <w:r w:rsidR="006D22E8">
        <w:rPr>
          <w:sz w:val="26"/>
          <w:szCs w:val="26"/>
        </w:rPr>
        <w:t xml:space="preserve">lietojumprogrammā </w:t>
      </w:r>
      <w:r w:rsidR="00AA659E" w:rsidRPr="003736F4">
        <w:rPr>
          <w:sz w:val="26"/>
          <w:szCs w:val="26"/>
        </w:rPr>
        <w:t xml:space="preserve">SOPA </w:t>
      </w:r>
      <w:r w:rsidR="006D22E8">
        <w:rPr>
          <w:sz w:val="26"/>
          <w:szCs w:val="26"/>
        </w:rPr>
        <w:t xml:space="preserve">izveidotajā IT rīkā </w:t>
      </w:r>
      <w:r w:rsidR="00AA659E" w:rsidRPr="003736F4">
        <w:rPr>
          <w:sz w:val="26"/>
          <w:szCs w:val="26"/>
        </w:rPr>
        <w:t>un izdrukā IT sistēmā sagatavoto iesniegumu. Klients ierakst</w:t>
      </w:r>
      <w:r w:rsidR="0035575A">
        <w:rPr>
          <w:sz w:val="26"/>
          <w:szCs w:val="26"/>
        </w:rPr>
        <w:t>a</w:t>
      </w:r>
      <w:r w:rsidR="00AA659E" w:rsidRPr="003736F4">
        <w:rPr>
          <w:sz w:val="26"/>
          <w:szCs w:val="26"/>
        </w:rPr>
        <w:t xml:space="preserve"> datumu un parakst</w:t>
      </w:r>
      <w:r w:rsidR="0035575A">
        <w:rPr>
          <w:sz w:val="26"/>
          <w:szCs w:val="26"/>
        </w:rPr>
        <w:t>ās</w:t>
      </w:r>
      <w:r w:rsidR="00AA659E" w:rsidRPr="003736F4">
        <w:rPr>
          <w:sz w:val="26"/>
          <w:szCs w:val="26"/>
        </w:rPr>
        <w:t>.</w:t>
      </w:r>
    </w:p>
    <w:p w14:paraId="702EAE80" w14:textId="2D8406AC" w:rsidR="00AA659E" w:rsidRPr="003736F4" w:rsidRDefault="00AA659E" w:rsidP="00B5570B">
      <w:pPr>
        <w:pStyle w:val="NormalWeb"/>
        <w:shd w:val="clear" w:color="auto" w:fill="FFFFFF"/>
        <w:jc w:val="both"/>
        <w:rPr>
          <w:sz w:val="26"/>
          <w:szCs w:val="26"/>
          <w:shd w:val="clear" w:color="auto" w:fill="FFFFFF"/>
        </w:rPr>
      </w:pPr>
      <w:bookmarkStart w:id="6" w:name="_Hlk114840211"/>
      <w:r w:rsidRPr="003736F4">
        <w:rPr>
          <w:sz w:val="26"/>
          <w:szCs w:val="26"/>
          <w:shd w:val="clear" w:color="auto" w:fill="FFFFFF"/>
        </w:rPr>
        <w:t xml:space="preserve">Pašvaldības </w:t>
      </w:r>
      <w:r w:rsidR="007911D2">
        <w:rPr>
          <w:sz w:val="26"/>
          <w:szCs w:val="26"/>
          <w:shd w:val="clear" w:color="auto" w:fill="FFFFFF"/>
        </w:rPr>
        <w:t>darbinieki</w:t>
      </w:r>
      <w:r w:rsidR="007911D2" w:rsidRPr="003736F4">
        <w:rPr>
          <w:sz w:val="26"/>
          <w:szCs w:val="26"/>
          <w:shd w:val="clear" w:color="auto" w:fill="FFFFFF"/>
        </w:rPr>
        <w:t xml:space="preserve"> </w:t>
      </w:r>
      <w:r w:rsidRPr="003736F4">
        <w:rPr>
          <w:sz w:val="26"/>
          <w:szCs w:val="26"/>
          <w:shd w:val="clear" w:color="auto" w:fill="FFFFFF"/>
        </w:rPr>
        <w:t xml:space="preserve">apstrādā arī </w:t>
      </w:r>
      <w:r w:rsidRPr="003736F4">
        <w:rPr>
          <w:b/>
          <w:i/>
          <w:iCs/>
          <w:color w:val="000000" w:themeColor="text1"/>
          <w:sz w:val="26"/>
          <w:szCs w:val="26"/>
          <w:shd w:val="clear" w:color="auto" w:fill="FFFFFF"/>
        </w:rPr>
        <w:t>brīvā formā</w:t>
      </w:r>
      <w:r w:rsidRPr="003736F4">
        <w:rPr>
          <w:color w:val="000000" w:themeColor="text1"/>
          <w:sz w:val="26"/>
          <w:szCs w:val="26"/>
          <w:shd w:val="clear" w:color="auto" w:fill="FFFFFF"/>
        </w:rPr>
        <w:t xml:space="preserve"> </w:t>
      </w:r>
      <w:r w:rsidR="007911D2">
        <w:rPr>
          <w:color w:val="000000" w:themeColor="text1"/>
          <w:sz w:val="26"/>
          <w:szCs w:val="26"/>
          <w:shd w:val="clear" w:color="auto" w:fill="FFFFFF"/>
        </w:rPr>
        <w:t>(</w:t>
      </w:r>
      <w:r w:rsidR="007911D2" w:rsidRPr="007911D2">
        <w:rPr>
          <w:color w:val="000000" w:themeColor="text1"/>
          <w:sz w:val="26"/>
          <w:szCs w:val="26"/>
          <w:shd w:val="clear" w:color="auto" w:fill="FFFFFF"/>
        </w:rPr>
        <w:t>elektroniski (parakstītu ar drošu elektronisko parakstu), izmantojot oficiālo elektronisko adresi, vai pa pastu</w:t>
      </w:r>
      <w:r w:rsidR="007911D2">
        <w:rPr>
          <w:color w:val="000000" w:themeColor="text1"/>
          <w:sz w:val="26"/>
          <w:szCs w:val="26"/>
          <w:shd w:val="clear" w:color="auto" w:fill="FFFFFF"/>
        </w:rPr>
        <w:t xml:space="preserve">) </w:t>
      </w:r>
      <w:r w:rsidRPr="003736F4">
        <w:rPr>
          <w:sz w:val="26"/>
          <w:szCs w:val="26"/>
          <w:shd w:val="clear" w:color="auto" w:fill="FFFFFF"/>
        </w:rPr>
        <w:t>iesniegtos iesniegumus (</w:t>
      </w:r>
      <w:r w:rsidR="007911D2">
        <w:rPr>
          <w:sz w:val="26"/>
          <w:szCs w:val="26"/>
          <w:shd w:val="clear" w:color="auto" w:fill="FFFFFF"/>
        </w:rPr>
        <w:t xml:space="preserve">tiem jāietver visa </w:t>
      </w:r>
      <w:r w:rsidRPr="003736F4">
        <w:rPr>
          <w:sz w:val="26"/>
          <w:szCs w:val="26"/>
          <w:shd w:val="clear" w:color="auto" w:fill="FFFFFF"/>
        </w:rPr>
        <w:t>likumā noteikt</w:t>
      </w:r>
      <w:r w:rsidR="007911D2">
        <w:rPr>
          <w:sz w:val="26"/>
          <w:szCs w:val="26"/>
          <w:shd w:val="clear" w:color="auto" w:fill="FFFFFF"/>
        </w:rPr>
        <w:t>ā</w:t>
      </w:r>
      <w:r w:rsidRPr="003736F4">
        <w:rPr>
          <w:sz w:val="26"/>
          <w:szCs w:val="26"/>
          <w:shd w:val="clear" w:color="auto" w:fill="FFFFFF"/>
        </w:rPr>
        <w:t xml:space="preserve"> informācij</w:t>
      </w:r>
      <w:r w:rsidR="007911D2">
        <w:rPr>
          <w:sz w:val="26"/>
          <w:szCs w:val="26"/>
          <w:shd w:val="clear" w:color="auto" w:fill="FFFFFF"/>
        </w:rPr>
        <w:t>a</w:t>
      </w:r>
      <w:r w:rsidRPr="003736F4">
        <w:rPr>
          <w:sz w:val="26"/>
          <w:szCs w:val="26"/>
          <w:shd w:val="clear" w:color="auto" w:fill="FFFFFF"/>
        </w:rPr>
        <w:t xml:space="preserve"> un dokument</w:t>
      </w:r>
      <w:r w:rsidR="007911D2">
        <w:rPr>
          <w:sz w:val="26"/>
          <w:szCs w:val="26"/>
          <w:shd w:val="clear" w:color="auto" w:fill="FFFFFF"/>
        </w:rPr>
        <w:t>i</w:t>
      </w:r>
      <w:r w:rsidRPr="003736F4">
        <w:rPr>
          <w:sz w:val="26"/>
          <w:szCs w:val="26"/>
          <w:shd w:val="clear" w:color="auto" w:fill="FFFFFF"/>
        </w:rPr>
        <w:t>) un koordinē visas nepieciešamās informācijas iegūšanu un iesnieguma apstrādi lietojumprogrammā SOPA līdz lēmuma pieņemšanai</w:t>
      </w:r>
      <w:r w:rsidR="00ED42BA">
        <w:rPr>
          <w:sz w:val="26"/>
          <w:szCs w:val="26"/>
          <w:shd w:val="clear" w:color="auto" w:fill="FFFFFF"/>
        </w:rPr>
        <w:t xml:space="preserve">. Lēmumu pieņem </w:t>
      </w:r>
      <w:r w:rsidR="007911D2">
        <w:rPr>
          <w:sz w:val="26"/>
          <w:szCs w:val="26"/>
          <w:shd w:val="clear" w:color="auto" w:fill="FFFFFF"/>
        </w:rPr>
        <w:t xml:space="preserve"> pašvaldības darbinieki, kas ir amatpersonas</w:t>
      </w:r>
      <w:r w:rsidRPr="003736F4">
        <w:rPr>
          <w:sz w:val="26"/>
          <w:szCs w:val="26"/>
          <w:shd w:val="clear" w:color="auto" w:fill="FFFFFF"/>
        </w:rPr>
        <w:t xml:space="preserve">.  </w:t>
      </w:r>
      <w:bookmarkEnd w:id="6"/>
    </w:p>
    <w:p w14:paraId="707B94C1" w14:textId="0FC78A42" w:rsidR="00635DE3" w:rsidRDefault="00635DE3" w:rsidP="00B5570B">
      <w:pPr>
        <w:pStyle w:val="NormalWeb"/>
        <w:shd w:val="clear" w:color="auto" w:fill="FFFFFF"/>
        <w:jc w:val="both"/>
        <w:rPr>
          <w:sz w:val="26"/>
          <w:szCs w:val="26"/>
          <w:shd w:val="clear" w:color="auto" w:fill="FFFFFF"/>
        </w:rPr>
      </w:pPr>
      <w:r w:rsidRPr="003736F4">
        <w:rPr>
          <w:sz w:val="26"/>
          <w:szCs w:val="26"/>
          <w:shd w:val="clear" w:color="auto" w:fill="FFFFFF"/>
        </w:rPr>
        <w:t xml:space="preserve">Ja persona ilgstošas slimības vai citu iemeslu dēļ nevar izmantot likumā minētos iesnieguma un atbalsta saņemšanai nepieciešamo dokumentu iesniegšanas veidus, iesniegumu var iesniegt un atbalstu saņemt ar </w:t>
      </w:r>
      <w:r w:rsidRPr="003736F4">
        <w:rPr>
          <w:b/>
          <w:bCs/>
          <w:i/>
          <w:iCs/>
          <w:sz w:val="26"/>
          <w:szCs w:val="26"/>
          <w:shd w:val="clear" w:color="auto" w:fill="FFFFFF"/>
        </w:rPr>
        <w:t>pilnvarotās personas</w:t>
      </w:r>
      <w:r w:rsidRPr="003736F4">
        <w:rPr>
          <w:sz w:val="26"/>
          <w:szCs w:val="26"/>
          <w:shd w:val="clear" w:color="auto" w:fill="FFFFFF"/>
        </w:rPr>
        <w:t xml:space="preserve"> </w:t>
      </w:r>
      <w:r w:rsidRPr="003736F4">
        <w:rPr>
          <w:sz w:val="26"/>
          <w:szCs w:val="26"/>
          <w:shd w:val="clear" w:color="auto" w:fill="FFFFFF"/>
        </w:rPr>
        <w:lastRenderedPageBreak/>
        <w:t>starpniecību</w:t>
      </w:r>
      <w:r w:rsidR="006946A3" w:rsidRPr="003736F4">
        <w:rPr>
          <w:sz w:val="26"/>
          <w:szCs w:val="26"/>
          <w:shd w:val="clear" w:color="auto" w:fill="FFFFFF"/>
        </w:rPr>
        <w:t xml:space="preserve"> (pilnvaras paraugs pielikumā). </w:t>
      </w:r>
      <w:r w:rsidR="006946A3" w:rsidRPr="00D83A31">
        <w:rPr>
          <w:i/>
          <w:sz w:val="26"/>
          <w:szCs w:val="26"/>
          <w:shd w:val="clear" w:color="auto" w:fill="FFFFFF"/>
        </w:rPr>
        <w:t>Pašvaldības amatpersona</w:t>
      </w:r>
      <w:r w:rsidR="006946A3" w:rsidRPr="003736F4">
        <w:rPr>
          <w:sz w:val="26"/>
          <w:szCs w:val="26"/>
          <w:shd w:val="clear" w:color="auto" w:fill="FFFFFF"/>
        </w:rPr>
        <w:t xml:space="preserve"> apliecina pilnvaras devēja gribu un paraksta autentiskumu.</w:t>
      </w:r>
    </w:p>
    <w:p w14:paraId="7810BFE3" w14:textId="2D715C2C" w:rsidR="00873DFE" w:rsidRDefault="00873DFE" w:rsidP="00795742">
      <w:pPr>
        <w:pStyle w:val="Heading2"/>
        <w:ind w:firstLine="720"/>
        <w:rPr>
          <w:rFonts w:ascii="Times New Roman" w:hAnsi="Times New Roman" w:cs="Times New Roman"/>
          <w:b/>
          <w:shd w:val="clear" w:color="auto" w:fill="FFFFFF"/>
        </w:rPr>
      </w:pPr>
      <w:bookmarkStart w:id="7" w:name="_Toc117064106"/>
      <w:r w:rsidRPr="00FD4EBF">
        <w:rPr>
          <w:rFonts w:ascii="Times New Roman" w:hAnsi="Times New Roman" w:cs="Times New Roman"/>
          <w:b/>
          <w:shd w:val="clear" w:color="auto" w:fill="FFFFFF"/>
        </w:rPr>
        <w:t>Nepilngadīgu personu iesniegumu apstrāde</w:t>
      </w:r>
      <w:bookmarkEnd w:id="7"/>
    </w:p>
    <w:p w14:paraId="70E9D9ED" w14:textId="77777777" w:rsidR="00FD4EBF" w:rsidRPr="00FD4EBF" w:rsidRDefault="00FD4EBF" w:rsidP="00FD4EBF"/>
    <w:p w14:paraId="359E577C" w14:textId="77777777" w:rsidR="00873DFE" w:rsidRPr="00873DFE" w:rsidRDefault="00873DFE" w:rsidP="00873DFE">
      <w:pPr>
        <w:jc w:val="both"/>
        <w:rPr>
          <w:rFonts w:ascii="Times New Roman" w:hAnsi="Times New Roman" w:cs="Times New Roman"/>
          <w:sz w:val="26"/>
          <w:szCs w:val="26"/>
        </w:rPr>
      </w:pPr>
      <w:r w:rsidRPr="00873DFE">
        <w:rPr>
          <w:rFonts w:ascii="Times New Roman" w:hAnsi="Times New Roman" w:cs="Times New Roman"/>
          <w:sz w:val="26"/>
          <w:szCs w:val="26"/>
        </w:rPr>
        <w:t xml:space="preserve">Civillikuma 219.pants nosaka, ka nepilngadība personām turpinās tik ilgi, kamēr tās sasniedz </w:t>
      </w:r>
      <w:r w:rsidRPr="00873DFE">
        <w:rPr>
          <w:rFonts w:ascii="Times New Roman" w:hAnsi="Times New Roman" w:cs="Times New Roman"/>
          <w:b/>
          <w:i/>
          <w:sz w:val="26"/>
          <w:szCs w:val="26"/>
        </w:rPr>
        <w:t>astoņpadsmit gadu vecumu</w:t>
      </w:r>
      <w:r w:rsidRPr="00873DFE">
        <w:rPr>
          <w:rFonts w:ascii="Times New Roman" w:hAnsi="Times New Roman" w:cs="Times New Roman"/>
          <w:sz w:val="26"/>
          <w:szCs w:val="26"/>
        </w:rPr>
        <w:t>.</w:t>
      </w:r>
    </w:p>
    <w:p w14:paraId="168EF8CE" w14:textId="77777777" w:rsidR="00873DFE" w:rsidRPr="00873DFE" w:rsidRDefault="00873DFE" w:rsidP="00873DFE">
      <w:pPr>
        <w:jc w:val="both"/>
        <w:rPr>
          <w:rFonts w:ascii="Times New Roman" w:hAnsi="Times New Roman" w:cs="Times New Roman"/>
          <w:sz w:val="26"/>
          <w:szCs w:val="26"/>
        </w:rPr>
      </w:pPr>
    </w:p>
    <w:p w14:paraId="05EBB8A0" w14:textId="77777777" w:rsidR="00873DFE" w:rsidRPr="00873DFE" w:rsidRDefault="00873DFE" w:rsidP="00873DFE">
      <w:pPr>
        <w:jc w:val="both"/>
        <w:rPr>
          <w:rFonts w:ascii="Times New Roman" w:hAnsi="Times New Roman" w:cs="Times New Roman"/>
          <w:sz w:val="26"/>
          <w:szCs w:val="26"/>
        </w:rPr>
      </w:pPr>
      <w:r w:rsidRPr="00873DFE">
        <w:rPr>
          <w:rFonts w:ascii="Times New Roman" w:hAnsi="Times New Roman" w:cs="Times New Roman"/>
          <w:sz w:val="26"/>
          <w:szCs w:val="26"/>
        </w:rPr>
        <w:t xml:space="preserve">Civillikuma 177.panta pirmā daļa nosaka, ka līdz pilngadības sasniegšanai bērns ir vecāku aizgādībā. Atbilstoši Civillikuma 177.panta otrajai daļai aizgādība ir vecāku tiesības un pienākums rūpēties par bērnu un viņa mantu un pārstāvēt bērnu viņa personiskajās un mantiskajās attiecībās. </w:t>
      </w:r>
    </w:p>
    <w:p w14:paraId="3F169809" w14:textId="161120BC" w:rsidR="00873DFE" w:rsidRPr="00873DFE" w:rsidRDefault="00873DFE" w:rsidP="00873DFE">
      <w:pPr>
        <w:jc w:val="both"/>
        <w:rPr>
          <w:rFonts w:ascii="Times New Roman" w:hAnsi="Times New Roman" w:cs="Times New Roman"/>
          <w:b/>
          <w:i/>
          <w:sz w:val="26"/>
          <w:szCs w:val="26"/>
        </w:rPr>
      </w:pPr>
      <w:r w:rsidRPr="00873DFE">
        <w:rPr>
          <w:rFonts w:ascii="Times New Roman" w:hAnsi="Times New Roman" w:cs="Times New Roman"/>
          <w:sz w:val="26"/>
          <w:szCs w:val="26"/>
        </w:rPr>
        <w:t xml:space="preserve">Bērniem, kas palikuši bez vecāku gādības, ieceļams aizbildnis (Civillikuma 222.pants). Atbilstoši Civillikuma 252.pantam aizbildnis atvieto aizbilstamajam tā vecākus un saskaņā ar Civillikuma 261.pantu </w:t>
      </w:r>
      <w:r w:rsidRPr="00873DFE">
        <w:rPr>
          <w:rFonts w:ascii="Times New Roman" w:hAnsi="Times New Roman" w:cs="Times New Roman"/>
          <w:b/>
          <w:i/>
          <w:sz w:val="26"/>
          <w:szCs w:val="26"/>
        </w:rPr>
        <w:t>visos tiesiskos darījumos nepilngadīgo pārstāv aizbildnis.</w:t>
      </w:r>
    </w:p>
    <w:p w14:paraId="60D356CD" w14:textId="77777777" w:rsidR="00873DFE" w:rsidRPr="00873DFE" w:rsidRDefault="00873DFE" w:rsidP="00873DFE">
      <w:pPr>
        <w:jc w:val="both"/>
        <w:rPr>
          <w:rFonts w:ascii="Times New Roman" w:hAnsi="Times New Roman" w:cs="Times New Roman"/>
          <w:b/>
          <w:i/>
          <w:sz w:val="26"/>
          <w:szCs w:val="26"/>
        </w:rPr>
      </w:pPr>
    </w:p>
    <w:p w14:paraId="26B5E5E5" w14:textId="77777777" w:rsidR="00873DFE" w:rsidRPr="00873DFE" w:rsidRDefault="00873DFE" w:rsidP="00873DFE">
      <w:pPr>
        <w:jc w:val="both"/>
        <w:rPr>
          <w:rFonts w:ascii="Times New Roman" w:hAnsi="Times New Roman" w:cs="Times New Roman"/>
          <w:sz w:val="26"/>
          <w:szCs w:val="26"/>
        </w:rPr>
      </w:pPr>
      <w:r w:rsidRPr="00873DFE">
        <w:rPr>
          <w:rFonts w:ascii="Times New Roman" w:hAnsi="Times New Roman" w:cs="Times New Roman"/>
          <w:sz w:val="26"/>
          <w:szCs w:val="26"/>
        </w:rPr>
        <w:t>Civillikuma 190. pants noteic, ka nepilngadīgo bērnu manta, izņemot 195. pantā minēto, atrodas vecāku pārvaldībā. Tas nozīmē, ka, ja bērnam pieder nekustamais īpašums, tad visas lietas, kas saistītas ar šī nekustamā īpašuma uzturēšanu, lietošanu, kārto bērna likumiskais pārstāvis – vecāks vai aizbildnis.</w:t>
      </w:r>
    </w:p>
    <w:p w14:paraId="2B41397D" w14:textId="77777777" w:rsidR="00873DFE" w:rsidRPr="00873DFE" w:rsidRDefault="00873DFE" w:rsidP="00873DFE">
      <w:pPr>
        <w:jc w:val="both"/>
        <w:rPr>
          <w:rFonts w:ascii="Times New Roman" w:hAnsi="Times New Roman" w:cs="Times New Roman"/>
          <w:sz w:val="26"/>
          <w:szCs w:val="26"/>
        </w:rPr>
      </w:pPr>
    </w:p>
    <w:p w14:paraId="00474C34" w14:textId="76D64E90" w:rsidR="00873DFE" w:rsidRPr="00873DFE" w:rsidRDefault="00873DFE" w:rsidP="00873DFE">
      <w:pPr>
        <w:jc w:val="both"/>
        <w:rPr>
          <w:rFonts w:ascii="Times New Roman" w:hAnsi="Times New Roman" w:cs="Times New Roman"/>
          <w:sz w:val="26"/>
          <w:szCs w:val="26"/>
        </w:rPr>
      </w:pPr>
      <w:r w:rsidRPr="00873DFE">
        <w:rPr>
          <w:rFonts w:ascii="Times New Roman" w:hAnsi="Times New Roman" w:cs="Times New Roman"/>
          <w:sz w:val="26"/>
          <w:szCs w:val="26"/>
        </w:rPr>
        <w:t>Visos gadījumos, kad bērnam piekrīt nekustamais īpašums, bāriņtiesa ir lēmusi par to</w:t>
      </w:r>
      <w:r w:rsidR="006D22E8">
        <w:rPr>
          <w:rFonts w:ascii="Times New Roman" w:hAnsi="Times New Roman" w:cs="Times New Roman"/>
          <w:sz w:val="26"/>
          <w:szCs w:val="26"/>
        </w:rPr>
        <w:t>,</w:t>
      </w:r>
      <w:r w:rsidRPr="00873DFE">
        <w:rPr>
          <w:rFonts w:ascii="Times New Roman" w:hAnsi="Times New Roman" w:cs="Times New Roman"/>
          <w:sz w:val="26"/>
          <w:szCs w:val="26"/>
        </w:rPr>
        <w:t xml:space="preserve"> vai īpašuma iegūšana atbilst bērna labākajām interesēm. Bāriņtiesas lēmumā tiek norādīta persona, kurai jāsniedz norēķins par bērna mantas pārvaldību.</w:t>
      </w:r>
    </w:p>
    <w:p w14:paraId="4A43078F" w14:textId="77777777" w:rsidR="00873DFE" w:rsidRPr="00873DFE" w:rsidRDefault="00873DFE" w:rsidP="00873DFE">
      <w:pPr>
        <w:jc w:val="both"/>
        <w:rPr>
          <w:rFonts w:ascii="Times New Roman" w:hAnsi="Times New Roman" w:cs="Times New Roman"/>
          <w:sz w:val="26"/>
          <w:szCs w:val="26"/>
        </w:rPr>
      </w:pPr>
    </w:p>
    <w:p w14:paraId="0885DA49" w14:textId="77777777" w:rsidR="00873DFE" w:rsidRPr="00873DFE" w:rsidRDefault="00873DFE" w:rsidP="00873DFE">
      <w:pPr>
        <w:jc w:val="both"/>
        <w:rPr>
          <w:rFonts w:ascii="Times New Roman" w:hAnsi="Times New Roman" w:cs="Times New Roman"/>
          <w:sz w:val="26"/>
          <w:szCs w:val="26"/>
        </w:rPr>
      </w:pPr>
      <w:r w:rsidRPr="00873DFE">
        <w:rPr>
          <w:rFonts w:ascii="Times New Roman" w:hAnsi="Times New Roman" w:cs="Times New Roman"/>
          <w:b/>
          <w:color w:val="C00000"/>
          <w:sz w:val="26"/>
          <w:szCs w:val="26"/>
        </w:rPr>
        <w:t>!!!</w:t>
      </w:r>
      <w:r w:rsidRPr="00873DFE">
        <w:rPr>
          <w:rFonts w:ascii="Times New Roman" w:hAnsi="Times New Roman" w:cs="Times New Roman"/>
          <w:sz w:val="26"/>
          <w:szCs w:val="26"/>
        </w:rPr>
        <w:t xml:space="preserve"> Tas nozīmē, ka atbalstu par bērnam piederošu mājokli var pieprasīt un saņemt likumiskais pārstāvis, kurš pārvalda bērna mantu.</w:t>
      </w:r>
    </w:p>
    <w:p w14:paraId="1213E283" w14:textId="77777777" w:rsidR="00873DFE" w:rsidRPr="00873DFE" w:rsidRDefault="00873DFE" w:rsidP="00873DFE">
      <w:pPr>
        <w:jc w:val="both"/>
        <w:rPr>
          <w:rFonts w:ascii="Times New Roman" w:hAnsi="Times New Roman" w:cs="Times New Roman"/>
          <w:sz w:val="26"/>
          <w:szCs w:val="26"/>
        </w:rPr>
      </w:pPr>
    </w:p>
    <w:p w14:paraId="1FE573B7" w14:textId="77777777" w:rsidR="00873DFE" w:rsidRPr="00873DFE" w:rsidRDefault="00873DFE" w:rsidP="00873DFE">
      <w:pPr>
        <w:jc w:val="both"/>
        <w:rPr>
          <w:rFonts w:ascii="Times New Roman" w:hAnsi="Times New Roman" w:cs="Times New Roman"/>
          <w:sz w:val="26"/>
          <w:szCs w:val="26"/>
        </w:rPr>
      </w:pPr>
      <w:r w:rsidRPr="00873DFE">
        <w:rPr>
          <w:rFonts w:ascii="Times New Roman" w:hAnsi="Times New Roman" w:cs="Times New Roman"/>
          <w:sz w:val="26"/>
          <w:szCs w:val="26"/>
        </w:rPr>
        <w:t xml:space="preserve">Visticamāk bērna likumiskais pārstāvis būs </w:t>
      </w:r>
      <w:r w:rsidRPr="00873DFE">
        <w:rPr>
          <w:rFonts w:ascii="Times New Roman" w:hAnsi="Times New Roman" w:cs="Times New Roman"/>
          <w:b/>
          <w:i/>
          <w:sz w:val="26"/>
          <w:szCs w:val="26"/>
        </w:rPr>
        <w:t>nekustamā īpašuma nodokļa maksātājs.</w:t>
      </w:r>
    </w:p>
    <w:p w14:paraId="4094E8D4" w14:textId="77777777" w:rsidR="00873DFE" w:rsidRPr="00873DFE" w:rsidRDefault="00873DFE" w:rsidP="00873DFE">
      <w:pPr>
        <w:jc w:val="both"/>
        <w:rPr>
          <w:rFonts w:ascii="Times New Roman" w:hAnsi="Times New Roman" w:cs="Times New Roman"/>
          <w:sz w:val="26"/>
          <w:szCs w:val="26"/>
        </w:rPr>
      </w:pPr>
    </w:p>
    <w:p w14:paraId="57EC1B81" w14:textId="3ABB13FF" w:rsidR="00873DFE" w:rsidRPr="00873DFE" w:rsidRDefault="00873DFE" w:rsidP="00873DFE">
      <w:pPr>
        <w:jc w:val="both"/>
        <w:rPr>
          <w:rFonts w:ascii="Times New Roman" w:hAnsi="Times New Roman" w:cs="Times New Roman"/>
          <w:sz w:val="26"/>
          <w:szCs w:val="26"/>
        </w:rPr>
      </w:pPr>
      <w:r w:rsidRPr="00873DFE">
        <w:rPr>
          <w:rFonts w:ascii="Times New Roman" w:hAnsi="Times New Roman" w:cs="Times New Roman"/>
          <w:sz w:val="26"/>
          <w:szCs w:val="26"/>
        </w:rPr>
        <w:t xml:space="preserve">Atbalsta pieprasījumu par nepilngadīgai personai piederošu mājokli var iesniegt </w:t>
      </w:r>
      <w:r w:rsidRPr="00873DFE">
        <w:rPr>
          <w:rFonts w:ascii="Times New Roman" w:hAnsi="Times New Roman" w:cs="Times New Roman"/>
          <w:b/>
          <w:i/>
          <w:sz w:val="26"/>
          <w:szCs w:val="26"/>
        </w:rPr>
        <w:t>tikai klātienē</w:t>
      </w:r>
      <w:r w:rsidRPr="00873DFE">
        <w:rPr>
          <w:rFonts w:ascii="Times New Roman" w:hAnsi="Times New Roman" w:cs="Times New Roman"/>
          <w:sz w:val="26"/>
          <w:szCs w:val="26"/>
        </w:rPr>
        <w:t xml:space="preserve">, ja persona nevēlas iesniegumam pievienot bāriņtiesas lēmuma pilnu tekstu. Pašvaldības darbinieks </w:t>
      </w:r>
      <w:r w:rsidR="006D22E8">
        <w:rPr>
          <w:rFonts w:ascii="Times New Roman" w:hAnsi="Times New Roman" w:cs="Times New Roman"/>
          <w:sz w:val="26"/>
          <w:szCs w:val="26"/>
        </w:rPr>
        <w:t xml:space="preserve">lietojumprogrammas </w:t>
      </w:r>
      <w:r w:rsidRPr="00873DFE">
        <w:rPr>
          <w:rFonts w:ascii="Times New Roman" w:hAnsi="Times New Roman" w:cs="Times New Roman"/>
          <w:sz w:val="26"/>
          <w:szCs w:val="26"/>
        </w:rPr>
        <w:t xml:space="preserve">SOPA </w:t>
      </w:r>
      <w:r w:rsidR="006D22E8">
        <w:rPr>
          <w:rFonts w:ascii="Times New Roman" w:hAnsi="Times New Roman" w:cs="Times New Roman"/>
          <w:sz w:val="26"/>
          <w:szCs w:val="26"/>
        </w:rPr>
        <w:t xml:space="preserve">IT rīka </w:t>
      </w:r>
      <w:r w:rsidRPr="00873DFE">
        <w:rPr>
          <w:rFonts w:ascii="Times New Roman" w:hAnsi="Times New Roman" w:cs="Times New Roman"/>
          <w:sz w:val="26"/>
          <w:szCs w:val="26"/>
        </w:rPr>
        <w:t xml:space="preserve">“piezīmju laukā” norāda personas klātienē uzrādītā bāriņtiesas lēmuma pieņemšanas datumu, Nr. un bāriņtiesu, kura pieņēmusi lēmumu. Nepieciešamības gadījumā pašvaldības amatpersona sazinās ar attiecīgo bāriņtiesu.      </w:t>
      </w:r>
    </w:p>
    <w:p w14:paraId="17E7FB75" w14:textId="77777777" w:rsidR="00873DFE" w:rsidRPr="00873DFE" w:rsidRDefault="00873DFE" w:rsidP="00873DFE">
      <w:pPr>
        <w:jc w:val="both"/>
        <w:rPr>
          <w:rFonts w:ascii="Times New Roman" w:hAnsi="Times New Roman" w:cs="Times New Roman"/>
          <w:b/>
          <w:i/>
          <w:sz w:val="26"/>
          <w:szCs w:val="26"/>
        </w:rPr>
      </w:pPr>
    </w:p>
    <w:p w14:paraId="39A677F1" w14:textId="77777777" w:rsidR="00873DFE" w:rsidRPr="00873DFE" w:rsidRDefault="00873DFE" w:rsidP="00873DFE">
      <w:pPr>
        <w:jc w:val="both"/>
        <w:rPr>
          <w:rFonts w:ascii="Times New Roman" w:hAnsi="Times New Roman" w:cs="Times New Roman"/>
          <w:b/>
          <w:i/>
          <w:sz w:val="26"/>
          <w:szCs w:val="26"/>
        </w:rPr>
      </w:pPr>
      <w:r w:rsidRPr="00873DFE">
        <w:rPr>
          <w:rFonts w:ascii="Times New Roman" w:hAnsi="Times New Roman" w:cs="Times New Roman"/>
          <w:b/>
          <w:i/>
          <w:sz w:val="26"/>
          <w:szCs w:val="26"/>
        </w:rPr>
        <w:t>Izņēmums:</w:t>
      </w:r>
    </w:p>
    <w:p w14:paraId="42543A7B" w14:textId="77777777" w:rsidR="00873DFE" w:rsidRPr="00873DFE" w:rsidRDefault="00873DFE" w:rsidP="00873DFE">
      <w:pPr>
        <w:shd w:val="clear" w:color="auto" w:fill="FFFFFF"/>
        <w:spacing w:line="293" w:lineRule="atLeast"/>
        <w:ind w:firstLine="300"/>
        <w:jc w:val="both"/>
        <w:rPr>
          <w:rFonts w:ascii="Times New Roman" w:eastAsia="Times New Roman" w:hAnsi="Times New Roman" w:cs="Times New Roman"/>
          <w:sz w:val="26"/>
          <w:szCs w:val="26"/>
          <w:lang w:eastAsia="lv-LV"/>
        </w:rPr>
      </w:pPr>
      <w:r w:rsidRPr="00873DFE">
        <w:rPr>
          <w:rFonts w:ascii="Times New Roman" w:eastAsia="Times New Roman" w:hAnsi="Times New Roman" w:cs="Times New Roman"/>
          <w:sz w:val="26"/>
          <w:szCs w:val="26"/>
          <w:lang w:eastAsia="lv-LV"/>
        </w:rPr>
        <w:t xml:space="preserve">Civillikuma 195. pants nosaka, ka par bērnu brīvo mantu, </w:t>
      </w:r>
      <w:r w:rsidRPr="00873DFE">
        <w:rPr>
          <w:rFonts w:ascii="Times New Roman" w:eastAsia="Times New Roman" w:hAnsi="Times New Roman" w:cs="Times New Roman"/>
          <w:b/>
          <w:i/>
          <w:color w:val="C00000"/>
          <w:sz w:val="26"/>
          <w:szCs w:val="26"/>
          <w:lang w:eastAsia="lv-LV"/>
        </w:rPr>
        <w:t>kas izņemta no vecāku pārvaldības</w:t>
      </w:r>
      <w:r w:rsidRPr="00873DFE">
        <w:rPr>
          <w:rFonts w:ascii="Times New Roman" w:eastAsia="Times New Roman" w:hAnsi="Times New Roman" w:cs="Times New Roman"/>
          <w:color w:val="414142"/>
          <w:sz w:val="26"/>
          <w:szCs w:val="26"/>
          <w:lang w:eastAsia="lv-LV"/>
        </w:rPr>
        <w:t xml:space="preserve">, </w:t>
      </w:r>
      <w:r w:rsidRPr="00873DFE">
        <w:rPr>
          <w:rFonts w:ascii="Times New Roman" w:eastAsia="Times New Roman" w:hAnsi="Times New Roman" w:cs="Times New Roman"/>
          <w:sz w:val="26"/>
          <w:szCs w:val="26"/>
          <w:lang w:eastAsia="lv-LV"/>
        </w:rPr>
        <w:t xml:space="preserve">ja bērni </w:t>
      </w:r>
      <w:r w:rsidRPr="00873DFE">
        <w:rPr>
          <w:rFonts w:ascii="Times New Roman" w:eastAsia="Times New Roman" w:hAnsi="Times New Roman" w:cs="Times New Roman"/>
          <w:b/>
          <w:i/>
          <w:sz w:val="26"/>
          <w:szCs w:val="26"/>
          <w:lang w:eastAsia="lv-LV"/>
        </w:rPr>
        <w:t>sasnieguši sešpadsmit gadu vecumu</w:t>
      </w:r>
      <w:r w:rsidRPr="00873DFE">
        <w:rPr>
          <w:rFonts w:ascii="Times New Roman" w:eastAsia="Times New Roman" w:hAnsi="Times New Roman" w:cs="Times New Roman"/>
          <w:sz w:val="26"/>
          <w:szCs w:val="26"/>
          <w:lang w:eastAsia="lv-LV"/>
        </w:rPr>
        <w:t>, jāatzīst:</w:t>
      </w:r>
    </w:p>
    <w:p w14:paraId="34546A09" w14:textId="2A217DC0" w:rsidR="00873DFE" w:rsidRPr="00BE2D26" w:rsidRDefault="00873DFE" w:rsidP="00BE2D26">
      <w:pPr>
        <w:pStyle w:val="ListParagraph"/>
        <w:numPr>
          <w:ilvl w:val="0"/>
          <w:numId w:val="25"/>
        </w:numPr>
        <w:shd w:val="clear" w:color="auto" w:fill="FFFFFF"/>
        <w:spacing w:line="293" w:lineRule="atLeast"/>
        <w:jc w:val="both"/>
        <w:rPr>
          <w:rFonts w:ascii="Times New Roman" w:eastAsia="Times New Roman" w:hAnsi="Times New Roman" w:cs="Times New Roman"/>
          <w:sz w:val="26"/>
          <w:szCs w:val="26"/>
        </w:rPr>
      </w:pPr>
      <w:r w:rsidRPr="00BE2D26">
        <w:rPr>
          <w:rFonts w:ascii="Times New Roman" w:eastAsia="Times New Roman" w:hAnsi="Times New Roman" w:cs="Times New Roman"/>
          <w:sz w:val="26"/>
          <w:szCs w:val="26"/>
        </w:rPr>
        <w:lastRenderedPageBreak/>
        <w:t>viss, ko bērni ieguvuši ar savu personisko darbu vai ar vecāku piekrišanu patstāvīgi nodarbojoties kādā arodā, rūpniecībā vai tirdzniecībā u. tml.;</w:t>
      </w:r>
    </w:p>
    <w:p w14:paraId="25749D95" w14:textId="61E20417" w:rsidR="00873DFE" w:rsidRPr="00BE2D26" w:rsidRDefault="00873DFE" w:rsidP="00BE2D26">
      <w:pPr>
        <w:pStyle w:val="ListParagraph"/>
        <w:numPr>
          <w:ilvl w:val="0"/>
          <w:numId w:val="25"/>
        </w:numPr>
        <w:shd w:val="clear" w:color="auto" w:fill="FFFFFF"/>
        <w:spacing w:line="293" w:lineRule="atLeast"/>
        <w:jc w:val="both"/>
        <w:rPr>
          <w:rFonts w:ascii="Times New Roman" w:eastAsia="Times New Roman" w:hAnsi="Times New Roman" w:cs="Times New Roman"/>
          <w:sz w:val="26"/>
          <w:szCs w:val="26"/>
        </w:rPr>
      </w:pPr>
      <w:r w:rsidRPr="00BE2D26">
        <w:rPr>
          <w:rFonts w:ascii="Times New Roman" w:eastAsia="Times New Roman" w:hAnsi="Times New Roman" w:cs="Times New Roman"/>
          <w:sz w:val="26"/>
          <w:szCs w:val="26"/>
        </w:rPr>
        <w:t>viss, ko vecāki no bērniem piederošās mantas nodod viņu brīvā pārvaldībā;</w:t>
      </w:r>
    </w:p>
    <w:p w14:paraId="05CE2D75" w14:textId="36C3E24A" w:rsidR="00873DFE" w:rsidRPr="00BE2D26" w:rsidRDefault="00873DFE" w:rsidP="00BE2D26">
      <w:pPr>
        <w:pStyle w:val="ListParagraph"/>
        <w:numPr>
          <w:ilvl w:val="0"/>
          <w:numId w:val="25"/>
        </w:numPr>
        <w:shd w:val="clear" w:color="auto" w:fill="FFFFFF"/>
        <w:spacing w:line="293" w:lineRule="atLeast"/>
        <w:jc w:val="both"/>
        <w:rPr>
          <w:rFonts w:ascii="Times New Roman" w:eastAsia="Times New Roman" w:hAnsi="Times New Roman" w:cs="Times New Roman"/>
          <w:sz w:val="26"/>
          <w:szCs w:val="26"/>
        </w:rPr>
      </w:pPr>
      <w:r w:rsidRPr="00BE2D26">
        <w:rPr>
          <w:rFonts w:ascii="Times New Roman" w:eastAsia="Times New Roman" w:hAnsi="Times New Roman" w:cs="Times New Roman"/>
          <w:sz w:val="26"/>
          <w:szCs w:val="26"/>
        </w:rPr>
        <w:t>visa manta, kuru bērniem bez atlīdzības piešķīruši radinieki vai citas personas ar nosacījumu, lai bērni to pārvaldītu un lietotu patstāvīgi, izņemot mantu, kas piešķirta noteiktam mērķim.</w:t>
      </w:r>
    </w:p>
    <w:p w14:paraId="51B28A30" w14:textId="77777777" w:rsidR="00873DFE" w:rsidRPr="00873DFE" w:rsidRDefault="00873DFE" w:rsidP="00873DFE">
      <w:pPr>
        <w:jc w:val="both"/>
        <w:rPr>
          <w:rFonts w:ascii="Times New Roman" w:hAnsi="Times New Roman" w:cs="Times New Roman"/>
          <w:sz w:val="26"/>
          <w:szCs w:val="26"/>
        </w:rPr>
      </w:pPr>
    </w:p>
    <w:p w14:paraId="496C457A" w14:textId="77777777" w:rsidR="00873DFE" w:rsidRPr="00BE2D26" w:rsidRDefault="00873DFE" w:rsidP="00873DFE">
      <w:pPr>
        <w:jc w:val="both"/>
        <w:rPr>
          <w:rFonts w:ascii="Times New Roman" w:hAnsi="Times New Roman" w:cs="Times New Roman"/>
          <w:sz w:val="26"/>
          <w:szCs w:val="26"/>
        </w:rPr>
      </w:pPr>
      <w:r w:rsidRPr="00873DFE">
        <w:rPr>
          <w:rFonts w:ascii="Times New Roman" w:hAnsi="Times New Roman" w:cs="Times New Roman"/>
          <w:b/>
          <w:color w:val="C00000"/>
          <w:sz w:val="26"/>
          <w:szCs w:val="26"/>
          <w:shd w:val="clear" w:color="auto" w:fill="FFFFFF"/>
        </w:rPr>
        <w:t xml:space="preserve">!!! </w:t>
      </w:r>
      <w:r w:rsidRPr="00BE2D26">
        <w:rPr>
          <w:rFonts w:ascii="Times New Roman" w:hAnsi="Times New Roman" w:cs="Times New Roman"/>
          <w:sz w:val="26"/>
          <w:szCs w:val="26"/>
          <w:shd w:val="clear" w:color="auto" w:fill="FFFFFF"/>
        </w:rPr>
        <w:t xml:space="preserve">Ja bērns ir sasniedzis 16 gadu vecumu un viņam pieder </w:t>
      </w:r>
      <w:r w:rsidRPr="00873DFE">
        <w:rPr>
          <w:rFonts w:ascii="Times New Roman" w:hAnsi="Times New Roman" w:cs="Times New Roman"/>
          <w:b/>
          <w:i/>
          <w:color w:val="C00000"/>
          <w:sz w:val="26"/>
          <w:szCs w:val="26"/>
          <w:shd w:val="clear" w:color="auto" w:fill="FFFFFF"/>
        </w:rPr>
        <w:t>mājoklis, kas izņemts no vecāku vai aizbildņu pārvaldības</w:t>
      </w:r>
      <w:r w:rsidRPr="00873DFE">
        <w:rPr>
          <w:rFonts w:ascii="Times New Roman" w:hAnsi="Times New Roman" w:cs="Times New Roman"/>
          <w:sz w:val="26"/>
          <w:szCs w:val="26"/>
          <w:shd w:val="clear" w:color="auto" w:fill="FFFFFF"/>
        </w:rPr>
        <w:t xml:space="preserve">, </w:t>
      </w:r>
      <w:r w:rsidRPr="00BE2D26">
        <w:rPr>
          <w:rFonts w:ascii="Times New Roman" w:hAnsi="Times New Roman" w:cs="Times New Roman"/>
          <w:sz w:val="26"/>
          <w:szCs w:val="26"/>
          <w:shd w:val="clear" w:color="auto" w:fill="FFFFFF"/>
        </w:rPr>
        <w:t xml:space="preserve">atbalstu var pieprasīt un saņemt bērns. Pašvaldības amatpersona pirms lēmuma pieņemšanas </w:t>
      </w:r>
      <w:r w:rsidRPr="00BE2D26">
        <w:rPr>
          <w:rFonts w:ascii="Times New Roman" w:hAnsi="Times New Roman" w:cs="Times New Roman"/>
          <w:sz w:val="26"/>
          <w:szCs w:val="26"/>
        </w:rPr>
        <w:t xml:space="preserve">sazinās ar attiecīgo bāriņtiesu.      </w:t>
      </w:r>
    </w:p>
    <w:p w14:paraId="5FA7DF06" w14:textId="4623C232" w:rsidR="007F68E4" w:rsidRDefault="007F68E4" w:rsidP="007F68E4">
      <w:pPr>
        <w:jc w:val="both"/>
        <w:rPr>
          <w:rFonts w:ascii="Times New Roman" w:hAnsi="Times New Roman" w:cs="Times New Roman"/>
          <w:sz w:val="26"/>
          <w:szCs w:val="26"/>
        </w:rPr>
      </w:pPr>
    </w:p>
    <w:p w14:paraId="4F060E71" w14:textId="32360E42" w:rsidR="00B23B65" w:rsidRDefault="00B23B65" w:rsidP="00D44771">
      <w:pPr>
        <w:pStyle w:val="Heading1"/>
        <w:numPr>
          <w:ilvl w:val="0"/>
          <w:numId w:val="7"/>
        </w:numPr>
        <w:rPr>
          <w:rFonts w:ascii="Times New Roman" w:hAnsi="Times New Roman" w:cs="Times New Roman"/>
          <w:b/>
          <w:color w:val="000000" w:themeColor="text1"/>
          <w:sz w:val="28"/>
          <w:szCs w:val="28"/>
        </w:rPr>
      </w:pPr>
      <w:bookmarkStart w:id="8" w:name="_Toc117064107"/>
      <w:r w:rsidRPr="00ED42BA">
        <w:rPr>
          <w:rFonts w:ascii="Times New Roman" w:hAnsi="Times New Roman" w:cs="Times New Roman"/>
          <w:b/>
          <w:color w:val="000000" w:themeColor="text1"/>
          <w:sz w:val="28"/>
          <w:szCs w:val="28"/>
        </w:rPr>
        <w:t>Atbalsta saņemšana vairāku dzīvokļu mājā</w:t>
      </w:r>
      <w:r w:rsidR="00D14F78">
        <w:rPr>
          <w:rFonts w:ascii="Times New Roman" w:hAnsi="Times New Roman" w:cs="Times New Roman"/>
          <w:b/>
          <w:color w:val="000000" w:themeColor="text1"/>
          <w:sz w:val="28"/>
          <w:szCs w:val="28"/>
        </w:rPr>
        <w:t xml:space="preserve"> ar kopīgu apkures sistēmu</w:t>
      </w:r>
      <w:bookmarkEnd w:id="8"/>
    </w:p>
    <w:p w14:paraId="79E91478" w14:textId="77777777" w:rsidR="00D44771" w:rsidRPr="00ED42BA" w:rsidRDefault="00D44771" w:rsidP="00ED42BA"/>
    <w:p w14:paraId="4B085B27" w14:textId="14DEDDE6" w:rsidR="00AB4D15" w:rsidRPr="003736F4" w:rsidRDefault="00AB4D15" w:rsidP="00AB4D15">
      <w:pPr>
        <w:jc w:val="both"/>
        <w:rPr>
          <w:rFonts w:ascii="Times New Roman" w:hAnsi="Times New Roman" w:cs="Times New Roman"/>
          <w:sz w:val="26"/>
          <w:szCs w:val="26"/>
          <w:lang w:eastAsia="lv-LV"/>
        </w:rPr>
      </w:pPr>
      <w:r w:rsidRPr="003736F4">
        <w:rPr>
          <w:rFonts w:ascii="Times New Roman" w:hAnsi="Times New Roman" w:cs="Times New Roman"/>
          <w:bCs/>
          <w:sz w:val="26"/>
          <w:szCs w:val="26"/>
          <w:lang w:eastAsia="lv-LV"/>
        </w:rPr>
        <w:t>Vairāk</w:t>
      </w:r>
      <w:r w:rsidR="00C02A9D" w:rsidRPr="003736F4">
        <w:rPr>
          <w:rFonts w:ascii="Times New Roman" w:hAnsi="Times New Roman" w:cs="Times New Roman"/>
          <w:bCs/>
          <w:sz w:val="26"/>
          <w:szCs w:val="26"/>
          <w:lang w:eastAsia="lv-LV"/>
        </w:rPr>
        <w:t xml:space="preserve">u </w:t>
      </w:r>
      <w:r w:rsidRPr="003736F4">
        <w:rPr>
          <w:rFonts w:ascii="Times New Roman" w:hAnsi="Times New Roman" w:cs="Times New Roman"/>
          <w:bCs/>
          <w:sz w:val="26"/>
          <w:szCs w:val="26"/>
          <w:lang w:eastAsia="lv-LV"/>
        </w:rPr>
        <w:t>dzīvokļu mājas gadījumā</w:t>
      </w:r>
      <w:r w:rsidR="00A91B95">
        <w:rPr>
          <w:rFonts w:ascii="Times New Roman" w:hAnsi="Times New Roman" w:cs="Times New Roman"/>
          <w:bCs/>
          <w:sz w:val="26"/>
          <w:szCs w:val="26"/>
          <w:lang w:eastAsia="lv-LV"/>
        </w:rPr>
        <w:t>, ja mājā ir kopīga apkures sistēma un kopīgi iegādāts kurināmais,</w:t>
      </w:r>
      <w:r w:rsidRPr="003736F4">
        <w:rPr>
          <w:rFonts w:ascii="Times New Roman" w:hAnsi="Times New Roman" w:cs="Times New Roman"/>
          <w:bCs/>
          <w:sz w:val="26"/>
          <w:szCs w:val="26"/>
          <w:lang w:eastAsia="lv-LV"/>
        </w:rPr>
        <w:t xml:space="preserve"> pieteikumu atbalstam var iesniegt </w:t>
      </w:r>
      <w:r w:rsidRPr="003736F4">
        <w:rPr>
          <w:rFonts w:ascii="Times New Roman" w:hAnsi="Times New Roman" w:cs="Times New Roman"/>
          <w:b/>
          <w:bCs/>
          <w:i/>
          <w:sz w:val="26"/>
          <w:szCs w:val="26"/>
          <w:lang w:eastAsia="lv-LV"/>
        </w:rPr>
        <w:t>viens pārstāvis</w:t>
      </w:r>
      <w:r w:rsidRPr="003736F4">
        <w:rPr>
          <w:rFonts w:ascii="Times New Roman" w:hAnsi="Times New Roman" w:cs="Times New Roman"/>
          <w:bCs/>
          <w:sz w:val="26"/>
          <w:szCs w:val="26"/>
          <w:lang w:eastAsia="lv-LV"/>
        </w:rPr>
        <w:t xml:space="preserve"> </w:t>
      </w:r>
      <w:r w:rsidRPr="003736F4">
        <w:rPr>
          <w:rFonts w:ascii="Times New Roman" w:hAnsi="Times New Roman" w:cs="Times New Roman"/>
          <w:b/>
          <w:bCs/>
          <w:i/>
          <w:sz w:val="26"/>
          <w:szCs w:val="26"/>
          <w:lang w:eastAsia="lv-LV"/>
        </w:rPr>
        <w:t>par visām mājsaimniecībām</w:t>
      </w:r>
      <w:r w:rsidRPr="003736F4">
        <w:rPr>
          <w:rFonts w:ascii="Times New Roman" w:hAnsi="Times New Roman" w:cs="Times New Roman"/>
          <w:bCs/>
          <w:sz w:val="26"/>
          <w:szCs w:val="26"/>
          <w:lang w:eastAsia="lv-LV"/>
        </w:rPr>
        <w:t xml:space="preserve"> (dzīvokļiem)</w:t>
      </w:r>
      <w:r w:rsidR="001F2A49">
        <w:rPr>
          <w:rFonts w:ascii="Times New Roman" w:hAnsi="Times New Roman" w:cs="Times New Roman"/>
          <w:bCs/>
          <w:sz w:val="26"/>
          <w:szCs w:val="26"/>
          <w:lang w:eastAsia="lv-LV"/>
        </w:rPr>
        <w:t>,</w:t>
      </w:r>
      <w:r w:rsidR="00A91B95">
        <w:rPr>
          <w:rFonts w:ascii="Times New Roman" w:hAnsi="Times New Roman" w:cs="Times New Roman"/>
          <w:bCs/>
          <w:sz w:val="26"/>
          <w:szCs w:val="26"/>
          <w:lang w:eastAsia="lv-LV"/>
        </w:rPr>
        <w:t xml:space="preserve"> </w:t>
      </w:r>
      <w:r w:rsidR="001F2A49" w:rsidRPr="003736F4">
        <w:rPr>
          <w:rFonts w:ascii="Times New Roman" w:hAnsi="Times New Roman" w:cs="Times New Roman"/>
          <w:sz w:val="26"/>
          <w:szCs w:val="26"/>
          <w:lang w:eastAsia="lv-LV"/>
        </w:rPr>
        <w:t xml:space="preserve">savukārt elektroenerģijas atbalsta gadījumā – </w:t>
      </w:r>
      <w:r w:rsidR="001F2A49" w:rsidRPr="003736F4">
        <w:rPr>
          <w:rFonts w:ascii="Times New Roman" w:hAnsi="Times New Roman" w:cs="Times New Roman"/>
          <w:b/>
          <w:i/>
          <w:sz w:val="26"/>
          <w:szCs w:val="26"/>
          <w:lang w:eastAsia="lv-LV"/>
        </w:rPr>
        <w:t>līgumslēdzējs vai atbalsta saņemšanai deleģētā persona</w:t>
      </w:r>
      <w:r w:rsidR="001F2A49" w:rsidRPr="003736F4">
        <w:rPr>
          <w:rFonts w:ascii="Times New Roman" w:hAnsi="Times New Roman" w:cs="Times New Roman"/>
          <w:sz w:val="26"/>
          <w:szCs w:val="26"/>
          <w:lang w:eastAsia="lv-LV"/>
        </w:rPr>
        <w:t>, kuras rīcībā ir elektroenerģijas rēķins un mājokļa lietošanas tiesības apliecinošs dokuments</w:t>
      </w:r>
      <w:r w:rsidR="001F2A49">
        <w:rPr>
          <w:rFonts w:ascii="Times New Roman" w:hAnsi="Times New Roman" w:cs="Times New Roman"/>
          <w:sz w:val="26"/>
          <w:szCs w:val="26"/>
          <w:lang w:eastAsia="lv-LV"/>
        </w:rPr>
        <w:t>.</w:t>
      </w:r>
      <w:r w:rsidR="001F2A49">
        <w:rPr>
          <w:rFonts w:ascii="Times New Roman" w:hAnsi="Times New Roman" w:cs="Times New Roman"/>
          <w:bCs/>
          <w:sz w:val="26"/>
          <w:szCs w:val="26"/>
          <w:lang w:eastAsia="lv-LV"/>
        </w:rPr>
        <w:t xml:space="preserve"> </w:t>
      </w:r>
      <w:r w:rsidR="00A91B95">
        <w:rPr>
          <w:rFonts w:ascii="Times New Roman" w:hAnsi="Times New Roman" w:cs="Times New Roman"/>
          <w:bCs/>
          <w:sz w:val="26"/>
          <w:szCs w:val="26"/>
          <w:lang w:eastAsia="lv-LV"/>
        </w:rPr>
        <w:t>Š</w:t>
      </w:r>
      <w:r w:rsidRPr="003736F4">
        <w:rPr>
          <w:rFonts w:ascii="Times New Roman" w:hAnsi="Times New Roman" w:cs="Times New Roman"/>
          <w:bCs/>
          <w:sz w:val="26"/>
          <w:szCs w:val="26"/>
          <w:lang w:eastAsia="lv-LV"/>
        </w:rPr>
        <w:t>ādā gadījumā maksimālo atbalstam attiecināmo apjomu aprēķina, dzīvokļu skaitu reizinot ar brikešu/granulu vai malkas atbalsta apjoma maksimumu</w:t>
      </w:r>
      <w:r w:rsidR="002666EA">
        <w:rPr>
          <w:rFonts w:ascii="Times New Roman" w:hAnsi="Times New Roman" w:cs="Times New Roman"/>
          <w:bCs/>
          <w:sz w:val="26"/>
          <w:szCs w:val="26"/>
          <w:lang w:eastAsia="lv-LV"/>
        </w:rPr>
        <w:t xml:space="preserve">, </w:t>
      </w:r>
      <w:r w:rsidR="002666EA" w:rsidRPr="00FD4EBF">
        <w:rPr>
          <w:rFonts w:ascii="Times New Roman" w:hAnsi="Times New Roman" w:cs="Times New Roman"/>
          <w:b/>
          <w:bCs/>
          <w:i/>
          <w:color w:val="C00000"/>
          <w:sz w:val="26"/>
          <w:szCs w:val="26"/>
          <w:lang w:eastAsia="lv-LV"/>
        </w:rPr>
        <w:t>izņemot malku bez čeka</w:t>
      </w:r>
      <w:r w:rsidR="0010577C" w:rsidRPr="003736F4">
        <w:rPr>
          <w:rFonts w:ascii="Times New Roman" w:hAnsi="Times New Roman" w:cs="Times New Roman"/>
          <w:sz w:val="26"/>
          <w:szCs w:val="26"/>
          <w:lang w:eastAsia="lv-LV"/>
        </w:rPr>
        <w:t>.</w:t>
      </w:r>
      <w:r w:rsidR="00D644DF" w:rsidRPr="003736F4">
        <w:rPr>
          <w:rFonts w:ascii="Times New Roman" w:hAnsi="Times New Roman" w:cs="Times New Roman"/>
          <w:sz w:val="26"/>
          <w:szCs w:val="26"/>
          <w:lang w:eastAsia="lv-LV"/>
        </w:rPr>
        <w:t xml:space="preserve"> Pārstāvis vai deleģētā persona iesniedz visu dzīvokļu īpašnieku </w:t>
      </w:r>
      <w:r w:rsidR="00D644DF" w:rsidRPr="003736F4">
        <w:rPr>
          <w:rFonts w:ascii="Times New Roman" w:hAnsi="Times New Roman" w:cs="Times New Roman"/>
          <w:b/>
          <w:bCs/>
          <w:i/>
          <w:iCs/>
          <w:sz w:val="26"/>
          <w:szCs w:val="26"/>
          <w:lang w:eastAsia="lv-LV"/>
        </w:rPr>
        <w:t>pilnvarojumus</w:t>
      </w:r>
      <w:r w:rsidR="00D644DF" w:rsidRPr="003736F4">
        <w:rPr>
          <w:rFonts w:ascii="Times New Roman" w:hAnsi="Times New Roman" w:cs="Times New Roman"/>
          <w:sz w:val="26"/>
          <w:szCs w:val="26"/>
          <w:lang w:eastAsia="lv-LV"/>
        </w:rPr>
        <w:t xml:space="preserve"> pārstāvēt viņu intereses atbalsta saņemšanai</w:t>
      </w:r>
      <w:r w:rsidR="00FD2535" w:rsidRPr="003736F4">
        <w:rPr>
          <w:rFonts w:ascii="Times New Roman" w:hAnsi="Times New Roman" w:cs="Times New Roman"/>
          <w:sz w:val="26"/>
          <w:szCs w:val="26"/>
          <w:lang w:eastAsia="lv-LV"/>
        </w:rPr>
        <w:t>.</w:t>
      </w:r>
      <w:r w:rsidR="002666EA">
        <w:rPr>
          <w:rFonts w:ascii="Times New Roman" w:hAnsi="Times New Roman" w:cs="Times New Roman"/>
          <w:sz w:val="26"/>
          <w:szCs w:val="26"/>
          <w:lang w:eastAsia="lv-LV"/>
        </w:rPr>
        <w:t xml:space="preserve"> Deleģēt</w:t>
      </w:r>
      <w:r w:rsidR="00A91B95">
        <w:rPr>
          <w:rFonts w:ascii="Times New Roman" w:hAnsi="Times New Roman" w:cs="Times New Roman"/>
          <w:sz w:val="26"/>
          <w:szCs w:val="26"/>
          <w:lang w:eastAsia="lv-LV"/>
        </w:rPr>
        <w:t>ā</w:t>
      </w:r>
      <w:r w:rsidR="002666EA">
        <w:rPr>
          <w:rFonts w:ascii="Times New Roman" w:hAnsi="Times New Roman" w:cs="Times New Roman"/>
          <w:sz w:val="26"/>
          <w:szCs w:val="26"/>
          <w:lang w:eastAsia="lv-LV"/>
        </w:rPr>
        <w:t xml:space="preserve"> persona uzrāda savu bankas konta numuru.</w:t>
      </w:r>
      <w:r w:rsidR="00A91B95">
        <w:rPr>
          <w:rFonts w:ascii="Times New Roman" w:hAnsi="Times New Roman" w:cs="Times New Roman"/>
          <w:sz w:val="26"/>
          <w:szCs w:val="26"/>
          <w:lang w:eastAsia="lv-LV"/>
        </w:rPr>
        <w:t xml:space="preserve"> </w:t>
      </w:r>
    </w:p>
    <w:p w14:paraId="2C3E40EE" w14:textId="5669C8EE" w:rsidR="0010577C" w:rsidRPr="003736F4" w:rsidRDefault="0010577C" w:rsidP="00AB4D15">
      <w:pPr>
        <w:jc w:val="both"/>
        <w:rPr>
          <w:rFonts w:ascii="Times New Roman" w:hAnsi="Times New Roman" w:cs="Times New Roman"/>
          <w:sz w:val="26"/>
          <w:szCs w:val="26"/>
          <w:lang w:eastAsia="lv-LV"/>
        </w:rPr>
      </w:pPr>
    </w:p>
    <w:p w14:paraId="334E26D5" w14:textId="374278D9" w:rsidR="00FD2535" w:rsidRDefault="00FD2535" w:rsidP="00AB4D15">
      <w:pPr>
        <w:jc w:val="both"/>
        <w:rPr>
          <w:rFonts w:ascii="Times New Roman" w:hAnsi="Times New Roman" w:cs="Times New Roman"/>
          <w:sz w:val="26"/>
          <w:szCs w:val="26"/>
          <w:lang w:eastAsia="lv-LV"/>
        </w:rPr>
      </w:pPr>
      <w:r w:rsidRPr="003736F4">
        <w:rPr>
          <w:rFonts w:ascii="Times New Roman" w:hAnsi="Times New Roman" w:cs="Times New Roman"/>
          <w:sz w:val="26"/>
          <w:szCs w:val="26"/>
          <w:lang w:eastAsia="lv-LV"/>
        </w:rPr>
        <w:t>Šo iesnieguma veidu izmanto</w:t>
      </w:r>
      <w:r w:rsidR="002A73EA" w:rsidRPr="003736F4">
        <w:rPr>
          <w:rFonts w:ascii="Times New Roman" w:hAnsi="Times New Roman" w:cs="Times New Roman"/>
          <w:sz w:val="26"/>
          <w:szCs w:val="26"/>
          <w:lang w:eastAsia="lv-LV"/>
        </w:rPr>
        <w:t xml:space="preserve"> </w:t>
      </w:r>
      <w:r w:rsidR="00A91B95">
        <w:rPr>
          <w:rFonts w:ascii="Times New Roman" w:hAnsi="Times New Roman" w:cs="Times New Roman"/>
          <w:sz w:val="26"/>
          <w:szCs w:val="26"/>
          <w:lang w:eastAsia="lv-LV"/>
        </w:rPr>
        <w:t xml:space="preserve">tikai </w:t>
      </w:r>
      <w:r w:rsidR="002A73EA" w:rsidRPr="003736F4">
        <w:rPr>
          <w:rFonts w:ascii="Times New Roman" w:hAnsi="Times New Roman" w:cs="Times New Roman"/>
          <w:sz w:val="26"/>
          <w:szCs w:val="26"/>
          <w:lang w:eastAsia="lv-LV"/>
        </w:rPr>
        <w:t xml:space="preserve">gadījumos, ja uz vairākiem dzīvokļiem ir </w:t>
      </w:r>
      <w:r w:rsidR="002A73EA" w:rsidRPr="003736F4">
        <w:rPr>
          <w:rFonts w:ascii="Times New Roman" w:hAnsi="Times New Roman" w:cs="Times New Roman"/>
          <w:b/>
          <w:bCs/>
          <w:i/>
          <w:iCs/>
          <w:sz w:val="26"/>
          <w:szCs w:val="26"/>
          <w:lang w:eastAsia="lv-LV"/>
        </w:rPr>
        <w:t>kopīga apkures sistēma</w:t>
      </w:r>
      <w:r w:rsidR="002A73EA" w:rsidRPr="003736F4">
        <w:rPr>
          <w:rFonts w:ascii="Times New Roman" w:hAnsi="Times New Roman" w:cs="Times New Roman"/>
          <w:sz w:val="26"/>
          <w:szCs w:val="26"/>
          <w:lang w:eastAsia="lv-LV"/>
        </w:rPr>
        <w:t xml:space="preserve">, </w:t>
      </w:r>
      <w:r w:rsidR="002A73EA" w:rsidRPr="00E72D9D">
        <w:rPr>
          <w:rFonts w:ascii="Times New Roman" w:hAnsi="Times New Roman" w:cs="Times New Roman"/>
          <w:i/>
          <w:sz w:val="26"/>
          <w:szCs w:val="26"/>
          <w:lang w:eastAsia="lv-LV"/>
        </w:rPr>
        <w:t>piemēram</w:t>
      </w:r>
      <w:r w:rsidR="002A73EA" w:rsidRPr="003736F4">
        <w:rPr>
          <w:rFonts w:ascii="Times New Roman" w:hAnsi="Times New Roman" w:cs="Times New Roman"/>
          <w:sz w:val="26"/>
          <w:szCs w:val="26"/>
          <w:lang w:eastAsia="lv-LV"/>
        </w:rPr>
        <w:t>, viens gra</w:t>
      </w:r>
      <w:r w:rsidR="0019508C" w:rsidRPr="003736F4">
        <w:rPr>
          <w:rFonts w:ascii="Times New Roman" w:hAnsi="Times New Roman" w:cs="Times New Roman"/>
          <w:sz w:val="26"/>
          <w:szCs w:val="26"/>
          <w:lang w:eastAsia="lv-LV"/>
        </w:rPr>
        <w:t>nulu katls uz 4 dzīvokļiem.</w:t>
      </w:r>
    </w:p>
    <w:p w14:paraId="24428A0E" w14:textId="27B6F2C2" w:rsidR="0019508C" w:rsidRPr="003736F4" w:rsidRDefault="0019508C" w:rsidP="00AB4D15">
      <w:pPr>
        <w:jc w:val="both"/>
        <w:rPr>
          <w:rFonts w:ascii="Times New Roman" w:hAnsi="Times New Roman" w:cs="Times New Roman"/>
          <w:sz w:val="26"/>
          <w:szCs w:val="26"/>
          <w:lang w:eastAsia="lv-LV"/>
        </w:rPr>
      </w:pPr>
    </w:p>
    <w:p w14:paraId="3D73CEA0" w14:textId="3DC584B6" w:rsidR="00A531AA" w:rsidRDefault="0019508C" w:rsidP="00AB4D15">
      <w:pPr>
        <w:jc w:val="both"/>
        <w:rPr>
          <w:ins w:id="9" w:author="Anda Vītola" w:date="2022-10-19T14:55:00Z"/>
          <w:rFonts w:ascii="Times New Roman" w:hAnsi="Times New Roman" w:cs="Times New Roman"/>
          <w:sz w:val="26"/>
          <w:szCs w:val="26"/>
          <w:lang w:eastAsia="lv-LV"/>
        </w:rPr>
      </w:pPr>
      <w:r w:rsidRPr="00EE6A1B">
        <w:rPr>
          <w:rFonts w:ascii="Times New Roman" w:hAnsi="Times New Roman" w:cs="Times New Roman"/>
          <w:sz w:val="26"/>
          <w:szCs w:val="26"/>
          <w:lang w:eastAsia="lv-LV"/>
        </w:rPr>
        <w:t xml:space="preserve">Ja vairāku dzīvokļu māju apsaimnieko </w:t>
      </w:r>
      <w:r w:rsidRPr="00EE6A1B">
        <w:rPr>
          <w:rFonts w:ascii="Times New Roman" w:hAnsi="Times New Roman" w:cs="Times New Roman"/>
          <w:b/>
          <w:bCs/>
          <w:i/>
          <w:iCs/>
          <w:sz w:val="26"/>
          <w:szCs w:val="26"/>
          <w:lang w:eastAsia="lv-LV"/>
        </w:rPr>
        <w:t>dzīvokļu īpašnieku biedrība</w:t>
      </w:r>
      <w:r w:rsidRPr="00EE6A1B">
        <w:rPr>
          <w:rFonts w:ascii="Times New Roman" w:hAnsi="Times New Roman" w:cs="Times New Roman"/>
          <w:sz w:val="26"/>
          <w:szCs w:val="26"/>
          <w:lang w:eastAsia="lv-LV"/>
        </w:rPr>
        <w:t>, atbalstu var pieprasīt</w:t>
      </w:r>
      <w:r w:rsidR="00D00E80" w:rsidRPr="00EE6A1B">
        <w:rPr>
          <w:rFonts w:ascii="Times New Roman" w:hAnsi="Times New Roman" w:cs="Times New Roman"/>
          <w:sz w:val="26"/>
          <w:szCs w:val="26"/>
          <w:lang w:eastAsia="lv-LV"/>
        </w:rPr>
        <w:t>, piemēram, valdes priekšsēdētājs vai cita pilnvarota persona atbilstoš</w:t>
      </w:r>
      <w:r w:rsidR="00366E56" w:rsidRPr="00EE6A1B">
        <w:rPr>
          <w:rFonts w:ascii="Times New Roman" w:hAnsi="Times New Roman" w:cs="Times New Roman"/>
          <w:sz w:val="26"/>
          <w:szCs w:val="26"/>
          <w:lang w:eastAsia="lv-LV"/>
        </w:rPr>
        <w:t>i statūtiem</w:t>
      </w:r>
      <w:r w:rsidR="004E20E8" w:rsidRPr="00EE6A1B">
        <w:rPr>
          <w:rFonts w:ascii="Times New Roman" w:hAnsi="Times New Roman" w:cs="Times New Roman"/>
          <w:sz w:val="26"/>
          <w:szCs w:val="26"/>
          <w:lang w:eastAsia="lv-LV"/>
        </w:rPr>
        <w:t xml:space="preserve">. Šajā gadījumā maksājumu būs veikusi juridiska persona, kas </w:t>
      </w:r>
      <w:r w:rsidR="004E20E8" w:rsidRPr="00EE6A1B">
        <w:rPr>
          <w:rFonts w:ascii="Times New Roman" w:hAnsi="Times New Roman" w:cs="Times New Roman"/>
          <w:b/>
          <w:bCs/>
          <w:i/>
          <w:iCs/>
          <w:sz w:val="26"/>
          <w:szCs w:val="26"/>
          <w:lang w:eastAsia="lv-LV"/>
        </w:rPr>
        <w:t>izņēmuma gadījumā</w:t>
      </w:r>
      <w:r w:rsidR="004E20E8" w:rsidRPr="00EE6A1B">
        <w:rPr>
          <w:rFonts w:ascii="Times New Roman" w:hAnsi="Times New Roman" w:cs="Times New Roman"/>
          <w:sz w:val="26"/>
          <w:szCs w:val="26"/>
          <w:lang w:eastAsia="lv-LV"/>
        </w:rPr>
        <w:t xml:space="preserve"> var kvalificēties atbalsta saņemšanai kā juridiska persona.</w:t>
      </w:r>
      <w:r w:rsidR="002666EA" w:rsidRPr="00EE6A1B">
        <w:rPr>
          <w:rFonts w:ascii="Times New Roman" w:hAnsi="Times New Roman" w:cs="Times New Roman"/>
          <w:sz w:val="26"/>
          <w:szCs w:val="26"/>
          <w:lang w:eastAsia="lv-LV"/>
        </w:rPr>
        <w:t xml:space="preserve"> Pilnvarotā persona uzrādīs attiecīgo juridiskas personas kontu.</w:t>
      </w:r>
    </w:p>
    <w:p w14:paraId="5D8121D1" w14:textId="3DFB37C0" w:rsidR="00023857" w:rsidRDefault="00023857" w:rsidP="00AB4D15">
      <w:pPr>
        <w:jc w:val="both"/>
        <w:rPr>
          <w:ins w:id="10" w:author="Anda Vītola" w:date="2022-10-19T14:55:00Z"/>
          <w:rFonts w:ascii="Times New Roman" w:hAnsi="Times New Roman" w:cs="Times New Roman"/>
          <w:sz w:val="26"/>
          <w:szCs w:val="26"/>
          <w:lang w:eastAsia="lv-LV"/>
        </w:rPr>
      </w:pPr>
    </w:p>
    <w:p w14:paraId="69969F02" w14:textId="1D2C6C78" w:rsidR="00023857" w:rsidRPr="0049714A" w:rsidRDefault="0056681D" w:rsidP="00AB4D15">
      <w:pPr>
        <w:jc w:val="both"/>
        <w:rPr>
          <w:rFonts w:ascii="Times New Roman" w:hAnsi="Times New Roman" w:cs="Times New Roman"/>
          <w:sz w:val="26"/>
          <w:szCs w:val="26"/>
          <w:lang w:eastAsia="lv-LV"/>
        </w:rPr>
      </w:pPr>
      <w:r>
        <w:rPr>
          <w:rFonts w:ascii="Times New Roman" w:hAnsi="Times New Roman"/>
          <w:sz w:val="26"/>
          <w:szCs w:val="26"/>
        </w:rPr>
        <w:t>Ja vairāku dzīvokļu māju</w:t>
      </w:r>
      <w:r w:rsidR="00C113A2">
        <w:rPr>
          <w:rFonts w:ascii="Times New Roman" w:hAnsi="Times New Roman"/>
          <w:sz w:val="26"/>
          <w:szCs w:val="26"/>
        </w:rPr>
        <w:t xml:space="preserve"> </w:t>
      </w:r>
      <w:r>
        <w:rPr>
          <w:rFonts w:ascii="Times New Roman" w:hAnsi="Times New Roman"/>
          <w:sz w:val="26"/>
          <w:szCs w:val="26"/>
        </w:rPr>
        <w:t xml:space="preserve"> apsaimnieko </w:t>
      </w:r>
      <w:proofErr w:type="spellStart"/>
      <w:r w:rsidR="00160521" w:rsidRPr="0049714A">
        <w:rPr>
          <w:rFonts w:ascii="Times New Roman" w:hAnsi="Times New Roman"/>
          <w:b/>
          <w:bCs/>
          <w:i/>
          <w:iCs/>
          <w:sz w:val="26"/>
          <w:szCs w:val="26"/>
        </w:rPr>
        <w:t>apsaimniekotājs</w:t>
      </w:r>
      <w:proofErr w:type="spellEnd"/>
      <w:r w:rsidR="00160521" w:rsidRPr="00ED08C3">
        <w:rPr>
          <w:rFonts w:ascii="Times New Roman" w:hAnsi="Times New Roman"/>
          <w:sz w:val="26"/>
          <w:szCs w:val="26"/>
        </w:rPr>
        <w:t>,</w:t>
      </w:r>
      <w:r w:rsidR="00160521" w:rsidRPr="0056681D">
        <w:rPr>
          <w:rFonts w:ascii="Times New Roman" w:hAnsi="Times New Roman"/>
          <w:sz w:val="26"/>
          <w:szCs w:val="26"/>
        </w:rPr>
        <w:t xml:space="preserve"> </w:t>
      </w:r>
      <w:r w:rsidR="00023857" w:rsidRPr="0049714A">
        <w:rPr>
          <w:rFonts w:ascii="Times New Roman" w:hAnsi="Times New Roman" w:cs="Times New Roman"/>
          <w:sz w:val="26"/>
          <w:szCs w:val="26"/>
          <w:lang w:eastAsia="lv-LV"/>
        </w:rPr>
        <w:t xml:space="preserve">atbalstu var pieprasīt, piemēram, </w:t>
      </w:r>
      <w:proofErr w:type="spellStart"/>
      <w:r w:rsidR="00023857" w:rsidRPr="0049714A">
        <w:rPr>
          <w:rFonts w:ascii="Times New Roman" w:hAnsi="Times New Roman"/>
          <w:b/>
          <w:bCs/>
          <w:i/>
          <w:iCs/>
          <w:sz w:val="26"/>
          <w:szCs w:val="26"/>
          <w:lang w:eastAsia="lv-LV"/>
        </w:rPr>
        <w:t>apsaimniekotāja</w:t>
      </w:r>
      <w:proofErr w:type="spellEnd"/>
      <w:r w:rsidR="00023857" w:rsidRPr="0049714A">
        <w:rPr>
          <w:rFonts w:ascii="Times New Roman" w:hAnsi="Times New Roman"/>
          <w:b/>
          <w:bCs/>
          <w:i/>
          <w:iCs/>
          <w:sz w:val="26"/>
          <w:szCs w:val="26"/>
          <w:lang w:eastAsia="lv-LV"/>
        </w:rPr>
        <w:t xml:space="preserve"> pārstāvis (pilnvarotā persona)</w:t>
      </w:r>
      <w:r w:rsidR="00023857" w:rsidRPr="0049714A">
        <w:rPr>
          <w:rFonts w:ascii="Times New Roman" w:hAnsi="Times New Roman"/>
          <w:sz w:val="26"/>
          <w:szCs w:val="26"/>
          <w:lang w:eastAsia="lv-LV"/>
        </w:rPr>
        <w:t xml:space="preserve"> uz dzīvokļu īpašnieku pilnvarojuma pamata</w:t>
      </w:r>
      <w:r w:rsidR="00023857" w:rsidRPr="0049714A">
        <w:rPr>
          <w:rFonts w:ascii="Times New Roman" w:hAnsi="Times New Roman" w:cs="Times New Roman"/>
          <w:sz w:val="26"/>
          <w:szCs w:val="26"/>
          <w:lang w:eastAsia="lv-LV"/>
        </w:rPr>
        <w:t>. Šajā gadījumā maksājumu</w:t>
      </w:r>
      <w:r w:rsidR="00023857" w:rsidRPr="0049714A">
        <w:rPr>
          <w:rFonts w:ascii="Times New Roman" w:hAnsi="Times New Roman"/>
          <w:sz w:val="26"/>
          <w:szCs w:val="26"/>
          <w:lang w:eastAsia="lv-LV"/>
        </w:rPr>
        <w:t xml:space="preserve"> par energoresursu ieguvi</w:t>
      </w:r>
      <w:r w:rsidR="00023857" w:rsidRPr="0049714A">
        <w:rPr>
          <w:rFonts w:ascii="Times New Roman" w:hAnsi="Times New Roman" w:cs="Times New Roman"/>
          <w:sz w:val="26"/>
          <w:szCs w:val="26"/>
          <w:lang w:eastAsia="lv-LV"/>
        </w:rPr>
        <w:t xml:space="preserve"> būs veikusi juridiska persona</w:t>
      </w:r>
      <w:r w:rsidR="00023857" w:rsidRPr="0049714A">
        <w:rPr>
          <w:rFonts w:ascii="Times New Roman" w:hAnsi="Times New Roman"/>
          <w:sz w:val="26"/>
          <w:szCs w:val="26"/>
          <w:lang w:eastAsia="lv-LV"/>
        </w:rPr>
        <w:t xml:space="preserve">- </w:t>
      </w:r>
      <w:proofErr w:type="spellStart"/>
      <w:r w:rsidR="00023857" w:rsidRPr="0049714A">
        <w:rPr>
          <w:rFonts w:ascii="Times New Roman" w:hAnsi="Times New Roman"/>
          <w:sz w:val="26"/>
          <w:szCs w:val="26"/>
          <w:lang w:eastAsia="lv-LV"/>
        </w:rPr>
        <w:t>apsaimniekotājs</w:t>
      </w:r>
      <w:proofErr w:type="spellEnd"/>
      <w:r w:rsidR="00023857" w:rsidRPr="0049714A">
        <w:rPr>
          <w:rFonts w:ascii="Times New Roman" w:hAnsi="Times New Roman" w:cs="Times New Roman"/>
          <w:sz w:val="26"/>
          <w:szCs w:val="26"/>
          <w:lang w:eastAsia="lv-LV"/>
        </w:rPr>
        <w:t xml:space="preserve">, kas </w:t>
      </w:r>
      <w:r w:rsidR="00023857" w:rsidRPr="0049714A">
        <w:rPr>
          <w:rFonts w:ascii="Times New Roman" w:hAnsi="Times New Roman" w:cs="Times New Roman"/>
          <w:b/>
          <w:bCs/>
          <w:i/>
          <w:iCs/>
          <w:sz w:val="26"/>
          <w:szCs w:val="26"/>
          <w:lang w:eastAsia="lv-LV"/>
        </w:rPr>
        <w:t>izņēmuma gadījumā</w:t>
      </w:r>
      <w:r w:rsidR="00023857" w:rsidRPr="0049714A">
        <w:rPr>
          <w:rFonts w:ascii="Times New Roman" w:hAnsi="Times New Roman" w:cs="Times New Roman"/>
          <w:sz w:val="26"/>
          <w:szCs w:val="26"/>
          <w:lang w:eastAsia="lv-LV"/>
        </w:rPr>
        <w:t xml:space="preserve"> var kvalificēties atbalsta saņemšanai kā juridiska persona. Pilnvarotā persona uzrādīs </w:t>
      </w:r>
      <w:r w:rsidR="00023857" w:rsidRPr="0049714A">
        <w:rPr>
          <w:rFonts w:ascii="Times New Roman" w:hAnsi="Times New Roman"/>
          <w:sz w:val="26"/>
          <w:szCs w:val="26"/>
          <w:lang w:eastAsia="lv-LV"/>
        </w:rPr>
        <w:t>apsaimniekošanas uzņēmuma</w:t>
      </w:r>
      <w:r w:rsidR="00023857" w:rsidRPr="0049714A">
        <w:rPr>
          <w:rFonts w:ascii="Times New Roman" w:hAnsi="Times New Roman" w:cs="Times New Roman"/>
          <w:sz w:val="26"/>
          <w:szCs w:val="26"/>
          <w:lang w:eastAsia="lv-LV"/>
        </w:rPr>
        <w:t xml:space="preserve"> juridisk</w:t>
      </w:r>
      <w:r w:rsidR="00023857" w:rsidRPr="0049714A">
        <w:rPr>
          <w:rFonts w:ascii="Times New Roman" w:hAnsi="Times New Roman"/>
          <w:sz w:val="26"/>
          <w:szCs w:val="26"/>
          <w:lang w:eastAsia="lv-LV"/>
        </w:rPr>
        <w:t>a</w:t>
      </w:r>
      <w:r w:rsidR="00023857" w:rsidRPr="0049714A">
        <w:rPr>
          <w:rFonts w:ascii="Times New Roman" w:hAnsi="Times New Roman" w:cs="Times New Roman"/>
          <w:sz w:val="26"/>
          <w:szCs w:val="26"/>
          <w:lang w:eastAsia="lv-LV"/>
        </w:rPr>
        <w:t>s personas kontu</w:t>
      </w:r>
      <w:r w:rsidR="00023857" w:rsidRPr="0049714A">
        <w:rPr>
          <w:rFonts w:ascii="Times New Roman" w:hAnsi="Times New Roman"/>
          <w:sz w:val="26"/>
          <w:szCs w:val="26"/>
          <w:lang w:eastAsia="lv-LV"/>
        </w:rPr>
        <w:t xml:space="preserve"> atbalsta saņemšanai. Attiecīgi, </w:t>
      </w:r>
      <w:proofErr w:type="spellStart"/>
      <w:r w:rsidR="00023857" w:rsidRPr="0049714A">
        <w:rPr>
          <w:rFonts w:ascii="Times New Roman" w:hAnsi="Times New Roman"/>
          <w:sz w:val="26"/>
          <w:szCs w:val="26"/>
          <w:lang w:eastAsia="lv-LV"/>
        </w:rPr>
        <w:t>apsaimniekotājs</w:t>
      </w:r>
      <w:proofErr w:type="spellEnd"/>
      <w:r w:rsidR="00023857" w:rsidRPr="0049714A">
        <w:rPr>
          <w:rFonts w:ascii="Times New Roman" w:hAnsi="Times New Roman"/>
          <w:sz w:val="26"/>
          <w:szCs w:val="26"/>
          <w:lang w:eastAsia="lv-LV"/>
        </w:rPr>
        <w:t>, saņemot valsts atbalstu, piemēros atlaidi mājsaimniecību rēķinos.</w:t>
      </w:r>
    </w:p>
    <w:p w14:paraId="24A9D415" w14:textId="77777777" w:rsidR="00EE6A1B" w:rsidRPr="003736F4" w:rsidRDefault="00EE6A1B" w:rsidP="00AB4D15">
      <w:pPr>
        <w:jc w:val="both"/>
        <w:rPr>
          <w:rFonts w:ascii="Times New Roman" w:hAnsi="Times New Roman" w:cs="Times New Roman"/>
          <w:sz w:val="26"/>
          <w:szCs w:val="26"/>
          <w:lang w:eastAsia="lv-LV"/>
        </w:rPr>
      </w:pPr>
    </w:p>
    <w:p w14:paraId="5D4C5868" w14:textId="23CF84DC" w:rsidR="00A531AA" w:rsidRPr="00FD4EBF" w:rsidRDefault="002D25DE" w:rsidP="00AB4D15">
      <w:pPr>
        <w:jc w:val="both"/>
        <w:rPr>
          <w:rFonts w:ascii="Times New Roman" w:hAnsi="Times New Roman" w:cs="Times New Roman"/>
          <w:b/>
          <w:i/>
          <w:iCs/>
          <w:color w:val="C00000"/>
          <w:sz w:val="26"/>
          <w:szCs w:val="26"/>
          <w:lang w:eastAsia="lv-LV"/>
        </w:rPr>
      </w:pPr>
      <w:r w:rsidRPr="002D25DE">
        <w:rPr>
          <w:rFonts w:ascii="Times New Roman" w:hAnsi="Times New Roman" w:cs="Times New Roman"/>
          <w:b/>
          <w:color w:val="C00000"/>
          <w:sz w:val="26"/>
          <w:szCs w:val="26"/>
          <w:lang w:eastAsia="lv-LV"/>
        </w:rPr>
        <w:t xml:space="preserve">!!! </w:t>
      </w:r>
      <w:r w:rsidR="00456E05" w:rsidRPr="002D25DE">
        <w:rPr>
          <w:rFonts w:ascii="Times New Roman" w:hAnsi="Times New Roman" w:cs="Times New Roman"/>
          <w:sz w:val="26"/>
          <w:szCs w:val="26"/>
          <w:lang w:eastAsia="lv-LV"/>
        </w:rPr>
        <w:t>J</w:t>
      </w:r>
      <w:r w:rsidR="00456E05" w:rsidRPr="003736F4">
        <w:rPr>
          <w:rFonts w:ascii="Times New Roman" w:hAnsi="Times New Roman" w:cs="Times New Roman"/>
          <w:sz w:val="26"/>
          <w:szCs w:val="26"/>
          <w:lang w:eastAsia="lv-LV"/>
        </w:rPr>
        <w:t xml:space="preserve">a apkure vairāku dzīvokļu mājā tiek nodrošināta ar </w:t>
      </w:r>
      <w:r w:rsidR="00456E05" w:rsidRPr="000B07F3">
        <w:rPr>
          <w:rFonts w:ascii="Times New Roman" w:hAnsi="Times New Roman" w:cs="Times New Roman"/>
          <w:b/>
          <w:i/>
          <w:sz w:val="26"/>
          <w:szCs w:val="26"/>
          <w:lang w:eastAsia="lv-LV"/>
        </w:rPr>
        <w:t>kopīgu malkas</w:t>
      </w:r>
      <w:r w:rsidR="00873275" w:rsidRPr="000B07F3">
        <w:rPr>
          <w:rFonts w:ascii="Times New Roman" w:hAnsi="Times New Roman" w:cs="Times New Roman"/>
          <w:b/>
          <w:i/>
          <w:sz w:val="26"/>
          <w:szCs w:val="26"/>
          <w:lang w:eastAsia="lv-LV"/>
        </w:rPr>
        <w:t xml:space="preserve"> apkures katlu</w:t>
      </w:r>
      <w:r w:rsidR="00873275" w:rsidRPr="003736F4">
        <w:rPr>
          <w:rFonts w:ascii="Times New Roman" w:hAnsi="Times New Roman" w:cs="Times New Roman"/>
          <w:sz w:val="26"/>
          <w:szCs w:val="26"/>
          <w:lang w:eastAsia="lv-LV"/>
        </w:rPr>
        <w:t>, bet nav iespējams iesniegt maksājumu apliecinošu dokumentu par malkas iegādi</w:t>
      </w:r>
      <w:r w:rsidR="00C338B0" w:rsidRPr="003736F4">
        <w:rPr>
          <w:rFonts w:ascii="Times New Roman" w:hAnsi="Times New Roman" w:cs="Times New Roman"/>
          <w:sz w:val="26"/>
          <w:szCs w:val="26"/>
          <w:lang w:eastAsia="lv-LV"/>
        </w:rPr>
        <w:t xml:space="preserve">, tad atbalstu malkas izdevumiem </w:t>
      </w:r>
      <w:r w:rsidR="00C338B0" w:rsidRPr="003736F4">
        <w:rPr>
          <w:rFonts w:ascii="Times New Roman" w:hAnsi="Times New Roman" w:cs="Times New Roman"/>
          <w:i/>
          <w:iCs/>
          <w:sz w:val="26"/>
          <w:szCs w:val="26"/>
          <w:lang w:eastAsia="lv-LV"/>
        </w:rPr>
        <w:t>(</w:t>
      </w:r>
      <w:r w:rsidR="00C338B0" w:rsidRPr="00E72D9D">
        <w:rPr>
          <w:rFonts w:ascii="Times New Roman" w:hAnsi="Times New Roman" w:cs="Times New Roman"/>
          <w:b/>
          <w:i/>
          <w:iCs/>
          <w:color w:val="C00000"/>
          <w:sz w:val="26"/>
          <w:szCs w:val="26"/>
          <w:lang w:eastAsia="lv-LV"/>
        </w:rPr>
        <w:t xml:space="preserve">60 </w:t>
      </w:r>
      <w:proofErr w:type="spellStart"/>
      <w:r w:rsidR="00C338B0" w:rsidRPr="00E72D9D">
        <w:rPr>
          <w:rFonts w:ascii="Times New Roman" w:hAnsi="Times New Roman" w:cs="Times New Roman"/>
          <w:b/>
          <w:i/>
          <w:iCs/>
          <w:color w:val="C00000"/>
          <w:sz w:val="26"/>
          <w:szCs w:val="26"/>
          <w:lang w:eastAsia="lv-LV"/>
        </w:rPr>
        <w:t>euro</w:t>
      </w:r>
      <w:proofErr w:type="spellEnd"/>
      <w:r w:rsidR="00C338B0" w:rsidRPr="003736F4">
        <w:rPr>
          <w:rFonts w:ascii="Times New Roman" w:hAnsi="Times New Roman" w:cs="Times New Roman"/>
          <w:i/>
          <w:iCs/>
          <w:sz w:val="26"/>
          <w:szCs w:val="26"/>
          <w:lang w:eastAsia="lv-LV"/>
        </w:rPr>
        <w:t>)</w:t>
      </w:r>
      <w:r w:rsidR="00DD1FA8" w:rsidRPr="003736F4">
        <w:rPr>
          <w:rFonts w:ascii="Times New Roman" w:hAnsi="Times New Roman" w:cs="Times New Roman"/>
          <w:i/>
          <w:iCs/>
          <w:sz w:val="26"/>
          <w:szCs w:val="26"/>
          <w:lang w:eastAsia="lv-LV"/>
        </w:rPr>
        <w:t xml:space="preserve"> var pieprasīt </w:t>
      </w:r>
      <w:r w:rsidR="00022CC1" w:rsidRPr="00FD4EBF">
        <w:rPr>
          <w:rFonts w:ascii="Times New Roman" w:hAnsi="Times New Roman" w:cs="Times New Roman"/>
          <w:b/>
          <w:i/>
          <w:iCs/>
          <w:color w:val="C00000"/>
          <w:sz w:val="26"/>
          <w:szCs w:val="26"/>
          <w:lang w:eastAsia="lv-LV"/>
        </w:rPr>
        <w:t xml:space="preserve">tikai </w:t>
      </w:r>
      <w:r w:rsidR="00DD1FA8" w:rsidRPr="00FD4EBF">
        <w:rPr>
          <w:rFonts w:ascii="Times New Roman" w:hAnsi="Times New Roman" w:cs="Times New Roman"/>
          <w:b/>
          <w:i/>
          <w:iCs/>
          <w:color w:val="C00000"/>
          <w:sz w:val="26"/>
          <w:szCs w:val="26"/>
          <w:lang w:eastAsia="lv-LV"/>
        </w:rPr>
        <w:t>katr</w:t>
      </w:r>
      <w:r w:rsidRPr="00FD4EBF">
        <w:rPr>
          <w:rFonts w:ascii="Times New Roman" w:hAnsi="Times New Roman" w:cs="Times New Roman"/>
          <w:b/>
          <w:i/>
          <w:iCs/>
          <w:color w:val="C00000"/>
          <w:sz w:val="26"/>
          <w:szCs w:val="26"/>
          <w:lang w:eastAsia="lv-LV"/>
        </w:rPr>
        <w:t>a</w:t>
      </w:r>
      <w:r w:rsidR="00DD1FA8" w:rsidRPr="00FD4EBF">
        <w:rPr>
          <w:rFonts w:ascii="Times New Roman" w:hAnsi="Times New Roman" w:cs="Times New Roman"/>
          <w:b/>
          <w:i/>
          <w:iCs/>
          <w:color w:val="C00000"/>
          <w:sz w:val="26"/>
          <w:szCs w:val="26"/>
          <w:lang w:eastAsia="lv-LV"/>
        </w:rPr>
        <w:t xml:space="preserve"> mājsaimniecīb</w:t>
      </w:r>
      <w:r w:rsidRPr="00FD4EBF">
        <w:rPr>
          <w:rFonts w:ascii="Times New Roman" w:hAnsi="Times New Roman" w:cs="Times New Roman"/>
          <w:b/>
          <w:i/>
          <w:iCs/>
          <w:color w:val="C00000"/>
          <w:sz w:val="26"/>
          <w:szCs w:val="26"/>
          <w:lang w:eastAsia="lv-LV"/>
        </w:rPr>
        <w:t>a</w:t>
      </w:r>
      <w:r w:rsidR="00DD1FA8" w:rsidRPr="00FD4EBF">
        <w:rPr>
          <w:rFonts w:ascii="Times New Roman" w:hAnsi="Times New Roman" w:cs="Times New Roman"/>
          <w:b/>
          <w:i/>
          <w:iCs/>
          <w:color w:val="C00000"/>
          <w:sz w:val="26"/>
          <w:szCs w:val="26"/>
          <w:lang w:eastAsia="lv-LV"/>
        </w:rPr>
        <w:t xml:space="preserve"> atsevišķi.</w:t>
      </w:r>
    </w:p>
    <w:p w14:paraId="4C3C7DFF" w14:textId="1397E370" w:rsidR="00BB6063" w:rsidRDefault="00BB6063" w:rsidP="00AB4D15">
      <w:pPr>
        <w:jc w:val="both"/>
        <w:rPr>
          <w:rFonts w:ascii="Times New Roman" w:hAnsi="Times New Roman" w:cs="Times New Roman"/>
          <w:i/>
          <w:iCs/>
          <w:sz w:val="26"/>
          <w:szCs w:val="26"/>
          <w:lang w:eastAsia="lv-LV"/>
        </w:rPr>
      </w:pPr>
    </w:p>
    <w:p w14:paraId="5976146D" w14:textId="44F36C3D" w:rsidR="002D25DE" w:rsidRPr="00FD4EBF" w:rsidRDefault="002D25DE" w:rsidP="002D25DE">
      <w:pPr>
        <w:jc w:val="both"/>
        <w:rPr>
          <w:rFonts w:ascii="Times New Roman" w:hAnsi="Times New Roman" w:cs="Times New Roman"/>
          <w:b/>
          <w:i/>
          <w:iCs/>
          <w:color w:val="C00000"/>
          <w:sz w:val="26"/>
          <w:szCs w:val="26"/>
          <w:lang w:eastAsia="lv-LV"/>
        </w:rPr>
      </w:pPr>
      <w:r w:rsidRPr="002D25DE">
        <w:rPr>
          <w:rFonts w:ascii="Times New Roman" w:hAnsi="Times New Roman" w:cs="Times New Roman"/>
          <w:iCs/>
          <w:sz w:val="26"/>
          <w:szCs w:val="26"/>
          <w:lang w:eastAsia="lv-LV"/>
        </w:rPr>
        <w:t>Tāpat,</w:t>
      </w:r>
      <w:r>
        <w:rPr>
          <w:rFonts w:ascii="Times New Roman" w:hAnsi="Times New Roman" w:cs="Times New Roman"/>
          <w:i/>
          <w:iCs/>
          <w:sz w:val="26"/>
          <w:szCs w:val="26"/>
          <w:lang w:eastAsia="lv-LV"/>
        </w:rPr>
        <w:t xml:space="preserve"> </w:t>
      </w:r>
      <w:r w:rsidRPr="002D25DE">
        <w:rPr>
          <w:rFonts w:ascii="Times New Roman" w:hAnsi="Times New Roman" w:cs="Times New Roman"/>
          <w:iCs/>
          <w:sz w:val="26"/>
          <w:szCs w:val="26"/>
          <w:lang w:eastAsia="lv-LV"/>
        </w:rPr>
        <w:t xml:space="preserve">ja īpašniekam pieder vairāku dzīvokļu māja </w:t>
      </w:r>
      <w:r w:rsidR="00ED42BA">
        <w:rPr>
          <w:rFonts w:ascii="Times New Roman" w:hAnsi="Times New Roman" w:cs="Times New Roman"/>
          <w:iCs/>
          <w:sz w:val="26"/>
          <w:szCs w:val="26"/>
          <w:lang w:eastAsia="lv-LV"/>
        </w:rPr>
        <w:t xml:space="preserve">(ar vairākām adresēm) </w:t>
      </w:r>
      <w:r w:rsidRPr="00127B42">
        <w:rPr>
          <w:rFonts w:ascii="Times New Roman" w:hAnsi="Times New Roman" w:cs="Times New Roman"/>
          <w:b/>
          <w:i/>
          <w:iCs/>
          <w:sz w:val="26"/>
          <w:szCs w:val="26"/>
          <w:lang w:eastAsia="lv-LV"/>
        </w:rPr>
        <w:t>ar individuālu malkas apkuri dzīvoklī</w:t>
      </w:r>
      <w:r w:rsidRPr="002D25DE">
        <w:rPr>
          <w:rFonts w:ascii="Times New Roman" w:hAnsi="Times New Roman" w:cs="Times New Roman"/>
          <w:iCs/>
          <w:sz w:val="26"/>
          <w:szCs w:val="26"/>
          <w:lang w:eastAsia="lv-LV"/>
        </w:rPr>
        <w:t xml:space="preserve"> un </w:t>
      </w:r>
      <w:r w:rsidRPr="002D25DE">
        <w:rPr>
          <w:rFonts w:ascii="Times New Roman" w:hAnsi="Times New Roman" w:cs="Times New Roman"/>
          <w:sz w:val="26"/>
          <w:szCs w:val="26"/>
          <w:lang w:eastAsia="lv-LV"/>
        </w:rPr>
        <w:t>nav</w:t>
      </w:r>
      <w:r w:rsidRPr="003736F4">
        <w:rPr>
          <w:rFonts w:ascii="Times New Roman" w:hAnsi="Times New Roman" w:cs="Times New Roman"/>
          <w:sz w:val="26"/>
          <w:szCs w:val="26"/>
          <w:lang w:eastAsia="lv-LV"/>
        </w:rPr>
        <w:t xml:space="preserve"> iespējams iesniegt maksājumu apliecinošu dokumentu par malkas iegād</w:t>
      </w:r>
      <w:r w:rsidR="00127B42">
        <w:rPr>
          <w:rFonts w:ascii="Times New Roman" w:hAnsi="Times New Roman" w:cs="Times New Roman"/>
          <w:sz w:val="26"/>
          <w:szCs w:val="26"/>
          <w:lang w:eastAsia="lv-LV"/>
        </w:rPr>
        <w:t>i</w:t>
      </w:r>
      <w:r>
        <w:rPr>
          <w:rFonts w:ascii="Times New Roman" w:hAnsi="Times New Roman" w:cs="Times New Roman"/>
          <w:sz w:val="26"/>
          <w:szCs w:val="26"/>
          <w:lang w:eastAsia="lv-LV"/>
        </w:rPr>
        <w:t xml:space="preserve">, </w:t>
      </w:r>
      <w:r w:rsidR="00127B42">
        <w:rPr>
          <w:rFonts w:ascii="Times New Roman" w:hAnsi="Times New Roman" w:cs="Times New Roman"/>
          <w:sz w:val="26"/>
          <w:szCs w:val="26"/>
          <w:lang w:eastAsia="lv-LV"/>
        </w:rPr>
        <w:t>arī</w:t>
      </w:r>
      <w:r w:rsidRPr="002D25DE">
        <w:rPr>
          <w:rFonts w:ascii="Times New Roman" w:hAnsi="Times New Roman" w:cs="Times New Roman"/>
          <w:sz w:val="26"/>
          <w:szCs w:val="26"/>
          <w:lang w:eastAsia="lv-LV"/>
        </w:rPr>
        <w:t xml:space="preserve"> </w:t>
      </w:r>
      <w:r w:rsidRPr="003736F4">
        <w:rPr>
          <w:rFonts w:ascii="Times New Roman" w:hAnsi="Times New Roman" w:cs="Times New Roman"/>
          <w:sz w:val="26"/>
          <w:szCs w:val="26"/>
          <w:lang w:eastAsia="lv-LV"/>
        </w:rPr>
        <w:t xml:space="preserve">tad atbalstu malkas izdevumiem </w:t>
      </w:r>
      <w:r w:rsidRPr="003736F4">
        <w:rPr>
          <w:rFonts w:ascii="Times New Roman" w:hAnsi="Times New Roman" w:cs="Times New Roman"/>
          <w:i/>
          <w:iCs/>
          <w:sz w:val="26"/>
          <w:szCs w:val="26"/>
          <w:lang w:eastAsia="lv-LV"/>
        </w:rPr>
        <w:t>(</w:t>
      </w:r>
      <w:r w:rsidRPr="00E72D9D">
        <w:rPr>
          <w:rFonts w:ascii="Times New Roman" w:hAnsi="Times New Roman" w:cs="Times New Roman"/>
          <w:b/>
          <w:i/>
          <w:iCs/>
          <w:color w:val="C00000"/>
          <w:sz w:val="26"/>
          <w:szCs w:val="26"/>
          <w:lang w:eastAsia="lv-LV"/>
        </w:rPr>
        <w:t xml:space="preserve">60 </w:t>
      </w:r>
      <w:proofErr w:type="spellStart"/>
      <w:r w:rsidRPr="00E72D9D">
        <w:rPr>
          <w:rFonts w:ascii="Times New Roman" w:hAnsi="Times New Roman" w:cs="Times New Roman"/>
          <w:b/>
          <w:i/>
          <w:iCs/>
          <w:color w:val="C00000"/>
          <w:sz w:val="26"/>
          <w:szCs w:val="26"/>
          <w:lang w:eastAsia="lv-LV"/>
        </w:rPr>
        <w:t>euro</w:t>
      </w:r>
      <w:proofErr w:type="spellEnd"/>
      <w:r w:rsidRPr="003736F4">
        <w:rPr>
          <w:rFonts w:ascii="Times New Roman" w:hAnsi="Times New Roman" w:cs="Times New Roman"/>
          <w:i/>
          <w:iCs/>
          <w:sz w:val="26"/>
          <w:szCs w:val="26"/>
          <w:lang w:eastAsia="lv-LV"/>
        </w:rPr>
        <w:t xml:space="preserve">) var pieprasīt </w:t>
      </w:r>
      <w:r w:rsidR="00022CC1" w:rsidRPr="00FD4EBF">
        <w:rPr>
          <w:rFonts w:ascii="Times New Roman" w:hAnsi="Times New Roman" w:cs="Times New Roman"/>
          <w:b/>
          <w:i/>
          <w:iCs/>
          <w:color w:val="C00000"/>
          <w:sz w:val="26"/>
          <w:szCs w:val="26"/>
          <w:lang w:eastAsia="lv-LV"/>
        </w:rPr>
        <w:t xml:space="preserve">tikai </w:t>
      </w:r>
      <w:r w:rsidRPr="00FD4EBF">
        <w:rPr>
          <w:rFonts w:ascii="Times New Roman" w:hAnsi="Times New Roman" w:cs="Times New Roman"/>
          <w:b/>
          <w:i/>
          <w:iCs/>
          <w:color w:val="C00000"/>
          <w:sz w:val="26"/>
          <w:szCs w:val="26"/>
          <w:lang w:eastAsia="lv-LV"/>
        </w:rPr>
        <w:t>katra mājsaimniecība atsevišķi</w:t>
      </w:r>
      <w:r w:rsidR="00127B42" w:rsidRPr="00FD4EBF">
        <w:rPr>
          <w:rFonts w:ascii="Times New Roman" w:hAnsi="Times New Roman" w:cs="Times New Roman"/>
          <w:b/>
          <w:i/>
          <w:iCs/>
          <w:color w:val="C00000"/>
          <w:sz w:val="26"/>
          <w:szCs w:val="26"/>
          <w:lang w:eastAsia="lv-LV"/>
        </w:rPr>
        <w:t xml:space="preserve">. </w:t>
      </w:r>
    </w:p>
    <w:p w14:paraId="44FCFB1B" w14:textId="296DA7D4" w:rsidR="002D25DE" w:rsidRDefault="002D25DE" w:rsidP="00AB4D15">
      <w:pPr>
        <w:jc w:val="both"/>
        <w:rPr>
          <w:rFonts w:ascii="Times New Roman" w:hAnsi="Times New Roman" w:cs="Times New Roman"/>
          <w:i/>
          <w:iCs/>
          <w:sz w:val="26"/>
          <w:szCs w:val="26"/>
          <w:lang w:eastAsia="lv-LV"/>
        </w:rPr>
      </w:pPr>
    </w:p>
    <w:p w14:paraId="57435575" w14:textId="76E09E2D" w:rsidR="00BB6063" w:rsidRPr="000B07F3" w:rsidRDefault="00BB6063" w:rsidP="000B07F3">
      <w:pPr>
        <w:pStyle w:val="Heading1"/>
        <w:numPr>
          <w:ilvl w:val="0"/>
          <w:numId w:val="7"/>
        </w:numPr>
        <w:rPr>
          <w:rFonts w:ascii="Times New Roman" w:hAnsi="Times New Roman" w:cs="Times New Roman"/>
          <w:b/>
          <w:color w:val="000000" w:themeColor="text1"/>
          <w:sz w:val="28"/>
          <w:szCs w:val="28"/>
        </w:rPr>
      </w:pPr>
      <w:bookmarkStart w:id="11" w:name="_Toc117064108"/>
      <w:r w:rsidRPr="000B07F3">
        <w:rPr>
          <w:rFonts w:ascii="Times New Roman" w:hAnsi="Times New Roman" w:cs="Times New Roman"/>
          <w:b/>
          <w:color w:val="000000" w:themeColor="text1"/>
          <w:sz w:val="28"/>
          <w:szCs w:val="28"/>
        </w:rPr>
        <w:t xml:space="preserve">Atbalsta saņemšana vienā adresē </w:t>
      </w:r>
      <w:r w:rsidR="00811C1B" w:rsidRPr="000B07F3">
        <w:rPr>
          <w:rFonts w:ascii="Times New Roman" w:hAnsi="Times New Roman" w:cs="Times New Roman"/>
          <w:b/>
          <w:color w:val="000000" w:themeColor="text1"/>
          <w:sz w:val="28"/>
          <w:szCs w:val="28"/>
        </w:rPr>
        <w:t>vairāku mājsaimniecību gadījumā</w:t>
      </w:r>
      <w:r w:rsidR="00D14F78">
        <w:rPr>
          <w:rFonts w:ascii="Times New Roman" w:hAnsi="Times New Roman" w:cs="Times New Roman"/>
          <w:b/>
          <w:color w:val="000000" w:themeColor="text1"/>
          <w:sz w:val="28"/>
          <w:szCs w:val="28"/>
        </w:rPr>
        <w:t xml:space="preserve"> (adrese nav sadalīta vairākos dzīvokļos vai mājās)</w:t>
      </w:r>
      <w:bookmarkEnd w:id="11"/>
    </w:p>
    <w:p w14:paraId="5C727CE3" w14:textId="2F2DFD30" w:rsidR="00046BAD" w:rsidRDefault="00046BAD" w:rsidP="00AB4D15">
      <w:pPr>
        <w:jc w:val="both"/>
        <w:rPr>
          <w:rFonts w:ascii="Times New Roman" w:hAnsi="Times New Roman" w:cs="Times New Roman"/>
          <w:i/>
          <w:iCs/>
          <w:sz w:val="26"/>
          <w:szCs w:val="26"/>
          <w:lang w:eastAsia="lv-LV"/>
        </w:rPr>
      </w:pPr>
    </w:p>
    <w:p w14:paraId="3A2D2488" w14:textId="3FC74667" w:rsidR="00046BAD" w:rsidRDefault="00046BAD" w:rsidP="002666EA">
      <w:pPr>
        <w:jc w:val="both"/>
        <w:rPr>
          <w:rFonts w:ascii="Times New Roman" w:hAnsi="Times New Roman" w:cs="Times New Roman"/>
          <w:sz w:val="26"/>
          <w:szCs w:val="26"/>
        </w:rPr>
      </w:pPr>
      <w:r w:rsidRPr="002E6585">
        <w:rPr>
          <w:rFonts w:ascii="Times New Roman" w:hAnsi="Times New Roman" w:cs="Times New Roman"/>
          <w:sz w:val="26"/>
          <w:szCs w:val="26"/>
        </w:rPr>
        <w:t>A</w:t>
      </w:r>
      <w:r w:rsidRPr="009D0CFD">
        <w:rPr>
          <w:rFonts w:ascii="Times New Roman" w:hAnsi="Times New Roman" w:cs="Times New Roman"/>
          <w:sz w:val="26"/>
          <w:szCs w:val="26"/>
        </w:rPr>
        <w:t>tbalsts tiek piemērots</w:t>
      </w:r>
      <w:r w:rsidR="00AC3AEE">
        <w:rPr>
          <w:rFonts w:ascii="Times New Roman" w:hAnsi="Times New Roman" w:cs="Times New Roman"/>
          <w:sz w:val="26"/>
          <w:szCs w:val="26"/>
        </w:rPr>
        <w:t xml:space="preserve"> </w:t>
      </w:r>
      <w:r w:rsidR="00F9297D">
        <w:rPr>
          <w:rFonts w:ascii="Times New Roman" w:hAnsi="Times New Roman" w:cs="Times New Roman"/>
          <w:sz w:val="26"/>
          <w:szCs w:val="26"/>
        </w:rPr>
        <w:t>g</w:t>
      </w:r>
      <w:r w:rsidR="00F75CC9">
        <w:rPr>
          <w:rFonts w:ascii="Times New Roman" w:hAnsi="Times New Roman" w:cs="Times New Roman"/>
          <w:sz w:val="26"/>
          <w:szCs w:val="26"/>
        </w:rPr>
        <w:t>adījumos</w:t>
      </w:r>
      <w:r w:rsidR="00AC3AEE">
        <w:rPr>
          <w:rFonts w:ascii="Times New Roman" w:hAnsi="Times New Roman" w:cs="Times New Roman"/>
          <w:sz w:val="26"/>
          <w:szCs w:val="26"/>
        </w:rPr>
        <w:t xml:space="preserve">, </w:t>
      </w:r>
      <w:r w:rsidR="00F75CC9">
        <w:rPr>
          <w:rFonts w:ascii="Times New Roman" w:hAnsi="Times New Roman" w:cs="Times New Roman"/>
          <w:sz w:val="26"/>
          <w:szCs w:val="26"/>
        </w:rPr>
        <w:t xml:space="preserve">ja </w:t>
      </w:r>
      <w:r w:rsidR="00CC04A3" w:rsidRPr="00DC63B4">
        <w:rPr>
          <w:rFonts w:ascii="Times New Roman" w:hAnsi="Times New Roman" w:cs="Times New Roman"/>
          <w:b/>
          <w:bCs/>
          <w:i/>
          <w:iCs/>
          <w:sz w:val="26"/>
          <w:szCs w:val="26"/>
        </w:rPr>
        <w:t>vien</w:t>
      </w:r>
      <w:r w:rsidR="00CC04A3">
        <w:rPr>
          <w:rFonts w:ascii="Times New Roman" w:hAnsi="Times New Roman" w:cs="Times New Roman"/>
          <w:b/>
          <w:bCs/>
          <w:i/>
          <w:iCs/>
          <w:sz w:val="26"/>
          <w:szCs w:val="26"/>
        </w:rPr>
        <w:t>ā</w:t>
      </w:r>
      <w:r w:rsidR="00CC04A3" w:rsidRPr="00DC63B4">
        <w:rPr>
          <w:rFonts w:ascii="Times New Roman" w:hAnsi="Times New Roman" w:cs="Times New Roman"/>
          <w:b/>
          <w:bCs/>
          <w:i/>
          <w:iCs/>
          <w:sz w:val="26"/>
          <w:szCs w:val="26"/>
        </w:rPr>
        <w:t xml:space="preserve"> adres</w:t>
      </w:r>
      <w:r w:rsidR="00CC04A3">
        <w:rPr>
          <w:rFonts w:ascii="Times New Roman" w:hAnsi="Times New Roman" w:cs="Times New Roman"/>
          <w:b/>
          <w:bCs/>
          <w:i/>
          <w:iCs/>
          <w:sz w:val="26"/>
          <w:szCs w:val="26"/>
        </w:rPr>
        <w:t>ē</w:t>
      </w:r>
      <w:r w:rsidR="00CC04A3">
        <w:rPr>
          <w:rFonts w:ascii="Times New Roman" w:hAnsi="Times New Roman" w:cs="Times New Roman"/>
          <w:sz w:val="26"/>
          <w:szCs w:val="26"/>
        </w:rPr>
        <w:t xml:space="preserve"> </w:t>
      </w:r>
      <w:r w:rsidR="00F75CC9">
        <w:rPr>
          <w:rFonts w:ascii="Times New Roman" w:hAnsi="Times New Roman" w:cs="Times New Roman"/>
          <w:sz w:val="26"/>
          <w:szCs w:val="26"/>
        </w:rPr>
        <w:t>ir</w:t>
      </w:r>
      <w:r w:rsidR="00CC04A3" w:rsidRPr="002E6585">
        <w:rPr>
          <w:rFonts w:ascii="Times New Roman" w:hAnsi="Times New Roman" w:cs="Times New Roman"/>
          <w:sz w:val="26"/>
          <w:szCs w:val="26"/>
        </w:rPr>
        <w:t xml:space="preserve"> </w:t>
      </w:r>
      <w:r w:rsidR="00F933E8">
        <w:rPr>
          <w:rFonts w:ascii="Times New Roman" w:hAnsi="Times New Roman" w:cs="Times New Roman"/>
          <w:sz w:val="26"/>
          <w:szCs w:val="26"/>
        </w:rPr>
        <w:t>pašvaldības daudzdzīvokļu</w:t>
      </w:r>
      <w:bookmarkStart w:id="12" w:name="_Hlk116483165"/>
      <w:r w:rsidR="00853430">
        <w:rPr>
          <w:rFonts w:ascii="Times New Roman" w:hAnsi="Times New Roman" w:cs="Times New Roman"/>
          <w:sz w:val="26"/>
          <w:szCs w:val="26"/>
        </w:rPr>
        <w:t xml:space="preserve"> ēka</w:t>
      </w:r>
      <w:bookmarkEnd w:id="12"/>
      <w:r w:rsidR="00F75CC9">
        <w:rPr>
          <w:rFonts w:ascii="Times New Roman" w:hAnsi="Times New Roman" w:cs="Times New Roman"/>
          <w:sz w:val="26"/>
          <w:szCs w:val="26"/>
        </w:rPr>
        <w:t>, kuras</w:t>
      </w:r>
      <w:r w:rsidR="00F9297D">
        <w:rPr>
          <w:rFonts w:ascii="Times New Roman" w:hAnsi="Times New Roman" w:cs="Times New Roman"/>
          <w:sz w:val="26"/>
          <w:szCs w:val="26"/>
        </w:rPr>
        <w:t xml:space="preserve"> </w:t>
      </w:r>
      <w:r w:rsidR="007A6671">
        <w:rPr>
          <w:rFonts w:ascii="Times New Roman" w:hAnsi="Times New Roman" w:cs="Times New Roman"/>
          <w:sz w:val="26"/>
          <w:szCs w:val="26"/>
        </w:rPr>
        <w:t>gala</w:t>
      </w:r>
      <w:r w:rsidR="00F9297D">
        <w:rPr>
          <w:rFonts w:ascii="Times New Roman" w:hAnsi="Times New Roman" w:cs="Times New Roman"/>
          <w:sz w:val="26"/>
          <w:szCs w:val="26"/>
        </w:rPr>
        <w:t>lietotāji ir mājsaimniecības</w:t>
      </w:r>
      <w:r w:rsidR="00AC3AEE">
        <w:rPr>
          <w:rFonts w:ascii="Times New Roman" w:hAnsi="Times New Roman" w:cs="Times New Roman"/>
          <w:sz w:val="26"/>
          <w:szCs w:val="26"/>
        </w:rPr>
        <w:t>,</w:t>
      </w:r>
      <w:r w:rsidR="007A6671">
        <w:rPr>
          <w:rFonts w:ascii="Times New Roman" w:hAnsi="Times New Roman" w:cs="Times New Roman"/>
          <w:sz w:val="26"/>
          <w:szCs w:val="26"/>
        </w:rPr>
        <w:t xml:space="preserve"> un </w:t>
      </w:r>
      <w:r w:rsidR="00647F5A">
        <w:rPr>
          <w:rFonts w:ascii="Times New Roman" w:hAnsi="Times New Roman" w:cs="Times New Roman"/>
          <w:sz w:val="26"/>
          <w:szCs w:val="26"/>
        </w:rPr>
        <w:t>privātīpašums, kuru dalītās daļās apsaimnieko vairākas mājsaimniecības (kopīpašnieki)</w:t>
      </w:r>
      <w:r w:rsidR="00054181">
        <w:rPr>
          <w:rFonts w:ascii="Times New Roman" w:hAnsi="Times New Roman" w:cs="Times New Roman"/>
          <w:sz w:val="26"/>
          <w:szCs w:val="26"/>
        </w:rPr>
        <w:t>.</w:t>
      </w:r>
    </w:p>
    <w:p w14:paraId="54AB38AB" w14:textId="77777777" w:rsidR="00017EB5" w:rsidRPr="00DC63B4" w:rsidRDefault="00017EB5" w:rsidP="00046BAD">
      <w:pPr>
        <w:jc w:val="both"/>
        <w:rPr>
          <w:rFonts w:ascii="Times New Roman" w:hAnsi="Times New Roman" w:cs="Times New Roman"/>
          <w:sz w:val="26"/>
          <w:szCs w:val="26"/>
        </w:rPr>
      </w:pPr>
    </w:p>
    <w:p w14:paraId="42BEEC3F" w14:textId="171704F5" w:rsidR="00046BAD" w:rsidRPr="002666EA" w:rsidRDefault="002666EA" w:rsidP="002666EA">
      <w:pPr>
        <w:jc w:val="both"/>
        <w:rPr>
          <w:rFonts w:ascii="Times New Roman" w:eastAsia="Times New Roman" w:hAnsi="Times New Roman" w:cs="Times New Roman"/>
          <w:b/>
          <w:bCs/>
          <w:sz w:val="26"/>
          <w:szCs w:val="26"/>
        </w:rPr>
      </w:pPr>
      <w:r w:rsidRPr="002666EA">
        <w:rPr>
          <w:rFonts w:ascii="Times New Roman" w:eastAsia="Times New Roman" w:hAnsi="Times New Roman" w:cs="Times New Roman"/>
          <w:b/>
          <w:color w:val="C00000"/>
          <w:sz w:val="26"/>
          <w:szCs w:val="26"/>
        </w:rPr>
        <w:t>!!!</w:t>
      </w:r>
      <w:r>
        <w:rPr>
          <w:rFonts w:ascii="Times New Roman" w:eastAsia="Times New Roman" w:hAnsi="Times New Roman" w:cs="Times New Roman"/>
          <w:sz w:val="26"/>
          <w:szCs w:val="26"/>
        </w:rPr>
        <w:t xml:space="preserve"> </w:t>
      </w:r>
      <w:r w:rsidR="00054181" w:rsidRPr="002666EA">
        <w:rPr>
          <w:rFonts w:ascii="Times New Roman" w:eastAsia="Times New Roman" w:hAnsi="Times New Roman" w:cs="Times New Roman"/>
          <w:sz w:val="26"/>
          <w:szCs w:val="26"/>
        </w:rPr>
        <w:t>Iesniegumus atbalstam</w:t>
      </w:r>
      <w:r w:rsidR="00046BAD" w:rsidRPr="002666EA">
        <w:rPr>
          <w:rFonts w:ascii="Times New Roman" w:eastAsia="Times New Roman" w:hAnsi="Times New Roman" w:cs="Times New Roman"/>
          <w:sz w:val="26"/>
          <w:szCs w:val="26"/>
        </w:rPr>
        <w:t xml:space="preserve"> var iesniegt </w:t>
      </w:r>
      <w:r w:rsidR="00046BAD" w:rsidRPr="002666EA">
        <w:rPr>
          <w:rFonts w:ascii="Times New Roman" w:eastAsia="Times New Roman" w:hAnsi="Times New Roman" w:cs="Times New Roman"/>
          <w:b/>
          <w:bCs/>
          <w:i/>
          <w:iCs/>
          <w:sz w:val="26"/>
          <w:szCs w:val="26"/>
        </w:rPr>
        <w:t xml:space="preserve"> tikai klātienē</w:t>
      </w:r>
      <w:r w:rsidR="00046BAD" w:rsidRPr="002666EA">
        <w:rPr>
          <w:rFonts w:ascii="Times New Roman" w:eastAsia="Times New Roman" w:hAnsi="Times New Roman" w:cs="Times New Roman"/>
          <w:i/>
          <w:iCs/>
          <w:sz w:val="26"/>
          <w:szCs w:val="26"/>
        </w:rPr>
        <w:t xml:space="preserve">  </w:t>
      </w:r>
      <w:r w:rsidR="00046BAD" w:rsidRPr="002666EA">
        <w:rPr>
          <w:rFonts w:ascii="Times New Roman" w:eastAsia="Times New Roman" w:hAnsi="Times New Roman" w:cs="Times New Roman"/>
          <w:b/>
          <w:bCs/>
          <w:sz w:val="26"/>
          <w:szCs w:val="26"/>
        </w:rPr>
        <w:t>abi vai vairāki īpašnieki vai to pilnvarotās personas</w:t>
      </w:r>
      <w:r w:rsidR="0026038F" w:rsidRPr="002666EA">
        <w:rPr>
          <w:rFonts w:ascii="Times New Roman" w:eastAsia="Times New Roman" w:hAnsi="Times New Roman" w:cs="Times New Roman"/>
          <w:b/>
          <w:bCs/>
          <w:sz w:val="26"/>
          <w:szCs w:val="26"/>
        </w:rPr>
        <w:t>.</w:t>
      </w:r>
    </w:p>
    <w:p w14:paraId="07CE1448" w14:textId="77777777" w:rsidR="0026038F" w:rsidRPr="00DC63B4" w:rsidRDefault="0026038F" w:rsidP="00046BAD">
      <w:pPr>
        <w:rPr>
          <w:rFonts w:ascii="Times New Roman" w:eastAsia="Times New Roman" w:hAnsi="Times New Roman" w:cs="Times New Roman"/>
          <w:b/>
          <w:bCs/>
        </w:rPr>
      </w:pPr>
    </w:p>
    <w:p w14:paraId="317A109E" w14:textId="62D0C002" w:rsidR="00046BAD" w:rsidRPr="002666EA" w:rsidRDefault="009F7355" w:rsidP="002666EA">
      <w:pPr>
        <w:jc w:val="both"/>
        <w:rPr>
          <w:rFonts w:ascii="Times New Roman" w:eastAsia="Times New Roman" w:hAnsi="Times New Roman" w:cs="Times New Roman"/>
          <w:sz w:val="26"/>
          <w:szCs w:val="26"/>
        </w:rPr>
      </w:pPr>
      <w:r w:rsidRPr="002666EA">
        <w:rPr>
          <w:rFonts w:ascii="Times New Roman" w:eastAsia="Times New Roman" w:hAnsi="Times New Roman" w:cs="Times New Roman"/>
          <w:b/>
          <w:bCs/>
          <w:sz w:val="26"/>
          <w:szCs w:val="26"/>
        </w:rPr>
        <w:t>Iesnieg</w:t>
      </w:r>
      <w:r w:rsidR="00FA7E74" w:rsidRPr="002666EA">
        <w:rPr>
          <w:rFonts w:ascii="Times New Roman" w:eastAsia="Times New Roman" w:hAnsi="Times New Roman" w:cs="Times New Roman"/>
          <w:b/>
          <w:bCs/>
          <w:sz w:val="26"/>
          <w:szCs w:val="26"/>
        </w:rPr>
        <w:t>umam tiek pievienoti</w:t>
      </w:r>
      <w:r w:rsidR="00046BAD" w:rsidRPr="002666EA">
        <w:rPr>
          <w:rFonts w:ascii="Times New Roman" w:eastAsia="Times New Roman" w:hAnsi="Times New Roman" w:cs="Times New Roman"/>
          <w:sz w:val="26"/>
          <w:szCs w:val="26"/>
        </w:rPr>
        <w:t xml:space="preserve"> dokumenti, kas apliecina </w:t>
      </w:r>
      <w:r w:rsidR="00A4708A" w:rsidRPr="002666EA">
        <w:rPr>
          <w:rFonts w:ascii="Times New Roman" w:eastAsia="Times New Roman" w:hAnsi="Times New Roman" w:cs="Times New Roman"/>
          <w:sz w:val="26"/>
          <w:szCs w:val="26"/>
        </w:rPr>
        <w:t>mājsaimniecību nošķirtību:</w:t>
      </w:r>
    </w:p>
    <w:p w14:paraId="7D630475" w14:textId="77777777" w:rsidR="00A4708A" w:rsidRPr="002666EA" w:rsidRDefault="00A4708A" w:rsidP="002666EA">
      <w:pPr>
        <w:jc w:val="both"/>
        <w:rPr>
          <w:rFonts w:ascii="Times New Roman" w:eastAsia="Times New Roman" w:hAnsi="Times New Roman" w:cs="Times New Roman"/>
          <w:b/>
          <w:bCs/>
          <w:sz w:val="26"/>
          <w:szCs w:val="26"/>
        </w:rPr>
      </w:pPr>
    </w:p>
    <w:p w14:paraId="32DC4E2C" w14:textId="32791103" w:rsidR="00046BAD" w:rsidRPr="002666EA" w:rsidRDefault="00A4708A" w:rsidP="002666EA">
      <w:pPr>
        <w:jc w:val="both"/>
        <w:rPr>
          <w:rFonts w:ascii="Times New Roman" w:hAnsi="Times New Roman" w:cs="Times New Roman"/>
          <w:sz w:val="26"/>
          <w:szCs w:val="26"/>
        </w:rPr>
      </w:pPr>
      <w:r w:rsidRPr="002666EA">
        <w:rPr>
          <w:rFonts w:ascii="Times New Roman" w:hAnsi="Times New Roman" w:cs="Times New Roman"/>
          <w:sz w:val="26"/>
          <w:szCs w:val="26"/>
        </w:rPr>
        <w:t>-</w:t>
      </w:r>
      <w:r w:rsidR="000B07F3">
        <w:rPr>
          <w:rFonts w:ascii="Times New Roman" w:hAnsi="Times New Roman" w:cs="Times New Roman"/>
          <w:sz w:val="26"/>
          <w:szCs w:val="26"/>
        </w:rPr>
        <w:t xml:space="preserve"> </w:t>
      </w:r>
      <w:r w:rsidR="00046BAD" w:rsidRPr="002666EA">
        <w:rPr>
          <w:rFonts w:ascii="Times New Roman" w:hAnsi="Times New Roman" w:cs="Times New Roman"/>
          <w:sz w:val="26"/>
          <w:szCs w:val="26"/>
        </w:rPr>
        <w:t xml:space="preserve">līgumi par pakalpojumu </w:t>
      </w:r>
      <w:proofErr w:type="spellStart"/>
      <w:r w:rsidR="00046BAD" w:rsidRPr="002666EA">
        <w:rPr>
          <w:rFonts w:ascii="Times New Roman" w:hAnsi="Times New Roman" w:cs="Times New Roman"/>
          <w:sz w:val="26"/>
          <w:szCs w:val="26"/>
        </w:rPr>
        <w:t>pieslēgumu</w:t>
      </w:r>
      <w:proofErr w:type="spellEnd"/>
      <w:r w:rsidR="00046BAD" w:rsidRPr="002666EA">
        <w:rPr>
          <w:rFonts w:ascii="Times New Roman" w:hAnsi="Times New Roman" w:cs="Times New Roman"/>
          <w:sz w:val="26"/>
          <w:szCs w:val="26"/>
        </w:rPr>
        <w:t xml:space="preserve"> katrai mājsaimniecībai atsevišķi</w:t>
      </w:r>
      <w:r w:rsidR="000B07F3">
        <w:rPr>
          <w:rFonts w:ascii="Times New Roman" w:hAnsi="Times New Roman" w:cs="Times New Roman"/>
          <w:sz w:val="26"/>
          <w:szCs w:val="26"/>
        </w:rPr>
        <w:t>;</w:t>
      </w:r>
    </w:p>
    <w:p w14:paraId="48AFC07B" w14:textId="698E5CA1" w:rsidR="00046BAD" w:rsidRPr="002666EA" w:rsidRDefault="00A4708A" w:rsidP="002666EA">
      <w:pPr>
        <w:jc w:val="both"/>
        <w:rPr>
          <w:rFonts w:ascii="Times New Roman" w:hAnsi="Times New Roman" w:cs="Times New Roman"/>
          <w:sz w:val="26"/>
          <w:szCs w:val="26"/>
        </w:rPr>
      </w:pPr>
      <w:r w:rsidRPr="002666EA">
        <w:rPr>
          <w:rFonts w:ascii="Times New Roman" w:hAnsi="Times New Roman" w:cs="Times New Roman"/>
          <w:sz w:val="26"/>
          <w:szCs w:val="26"/>
        </w:rPr>
        <w:t>-</w:t>
      </w:r>
      <w:r w:rsidR="000B07F3">
        <w:rPr>
          <w:rFonts w:ascii="Times New Roman" w:hAnsi="Times New Roman" w:cs="Times New Roman"/>
          <w:sz w:val="26"/>
          <w:szCs w:val="26"/>
        </w:rPr>
        <w:t xml:space="preserve"> </w:t>
      </w:r>
      <w:r w:rsidR="00046BAD" w:rsidRPr="002666EA">
        <w:rPr>
          <w:rFonts w:ascii="Times New Roman" w:hAnsi="Times New Roman" w:cs="Times New Roman"/>
          <w:sz w:val="26"/>
          <w:szCs w:val="26"/>
        </w:rPr>
        <w:t>rēķini par komunālajiem pakalpojumiem</w:t>
      </w:r>
      <w:r w:rsidR="000B07F3">
        <w:rPr>
          <w:rFonts w:ascii="Times New Roman" w:hAnsi="Times New Roman" w:cs="Times New Roman"/>
          <w:sz w:val="26"/>
          <w:szCs w:val="26"/>
        </w:rPr>
        <w:t>;</w:t>
      </w:r>
    </w:p>
    <w:p w14:paraId="19780800" w14:textId="158483B4" w:rsidR="00046BAD" w:rsidRDefault="00504F24" w:rsidP="002666EA">
      <w:pPr>
        <w:jc w:val="both"/>
        <w:rPr>
          <w:rFonts w:ascii="Times New Roman" w:hAnsi="Times New Roman" w:cs="Times New Roman"/>
          <w:sz w:val="26"/>
          <w:szCs w:val="26"/>
        </w:rPr>
      </w:pPr>
      <w:r w:rsidRPr="002666EA">
        <w:rPr>
          <w:rFonts w:ascii="Times New Roman" w:hAnsi="Times New Roman" w:cs="Times New Roman"/>
          <w:sz w:val="26"/>
          <w:szCs w:val="26"/>
        </w:rPr>
        <w:t>-</w:t>
      </w:r>
      <w:r w:rsidR="000B07F3">
        <w:rPr>
          <w:rFonts w:ascii="Times New Roman" w:hAnsi="Times New Roman" w:cs="Times New Roman"/>
          <w:sz w:val="26"/>
          <w:szCs w:val="26"/>
        </w:rPr>
        <w:t xml:space="preserve"> </w:t>
      </w:r>
      <w:r w:rsidR="00046BAD" w:rsidRPr="002666EA">
        <w:rPr>
          <w:rFonts w:ascii="Times New Roman" w:hAnsi="Times New Roman" w:cs="Times New Roman"/>
          <w:sz w:val="26"/>
          <w:szCs w:val="26"/>
        </w:rPr>
        <w:t>daudzdzīvokļu pašvaldību īpašumtiesību  gadījumā – īres līgumi !!!</w:t>
      </w:r>
    </w:p>
    <w:p w14:paraId="6DE22EF9" w14:textId="12CDCAFE" w:rsidR="00022CC1" w:rsidRPr="002666EA" w:rsidRDefault="00022CC1" w:rsidP="002666EA">
      <w:pPr>
        <w:jc w:val="both"/>
        <w:rPr>
          <w:rFonts w:ascii="Times New Roman" w:hAnsi="Times New Roman" w:cs="Times New Roman"/>
          <w:sz w:val="26"/>
          <w:szCs w:val="26"/>
        </w:rPr>
      </w:pPr>
    </w:p>
    <w:p w14:paraId="194E32FE" w14:textId="3E8E503E" w:rsidR="005E262F" w:rsidRPr="00811CC9" w:rsidRDefault="005E262F" w:rsidP="00811CC9">
      <w:pPr>
        <w:pStyle w:val="CommentText"/>
        <w:jc w:val="both"/>
        <w:rPr>
          <w:rFonts w:ascii="Times New Roman" w:hAnsi="Times New Roman" w:cs="Times New Roman"/>
          <w:sz w:val="26"/>
          <w:szCs w:val="26"/>
        </w:rPr>
      </w:pPr>
      <w:r w:rsidRPr="00811CC9">
        <w:rPr>
          <w:rFonts w:ascii="Times New Roman" w:hAnsi="Times New Roman" w:cs="Times New Roman"/>
          <w:b/>
          <w:color w:val="C00000"/>
          <w:sz w:val="26"/>
          <w:szCs w:val="26"/>
        </w:rPr>
        <w:t>!!!</w:t>
      </w:r>
      <w:r>
        <w:rPr>
          <w:rFonts w:ascii="Times New Roman" w:hAnsi="Times New Roman" w:cs="Times New Roman"/>
          <w:sz w:val="26"/>
          <w:szCs w:val="26"/>
        </w:rPr>
        <w:t xml:space="preserve"> </w:t>
      </w:r>
      <w:r w:rsidRPr="00811CC9">
        <w:rPr>
          <w:rFonts w:ascii="Times New Roman" w:hAnsi="Times New Roman" w:cs="Times New Roman"/>
          <w:sz w:val="26"/>
          <w:szCs w:val="26"/>
        </w:rPr>
        <w:t xml:space="preserve">Zemesgrāmata viena pati kā nošķirtību apliecinošs dokuments nav pietiekams. </w:t>
      </w:r>
    </w:p>
    <w:p w14:paraId="2CD7AF42" w14:textId="77777777" w:rsidR="00046BAD" w:rsidRPr="002666EA" w:rsidRDefault="00046BAD" w:rsidP="002666EA">
      <w:pPr>
        <w:jc w:val="both"/>
        <w:rPr>
          <w:rFonts w:ascii="Times New Roman" w:hAnsi="Times New Roman" w:cs="Times New Roman"/>
          <w:sz w:val="26"/>
          <w:szCs w:val="26"/>
        </w:rPr>
      </w:pPr>
    </w:p>
    <w:p w14:paraId="696B46D9" w14:textId="2511D2E7" w:rsidR="00046BAD" w:rsidRPr="002666EA" w:rsidRDefault="00C17F48" w:rsidP="002666EA">
      <w:pPr>
        <w:jc w:val="both"/>
        <w:rPr>
          <w:rFonts w:ascii="Times New Roman" w:hAnsi="Times New Roman" w:cs="Times New Roman"/>
          <w:sz w:val="26"/>
          <w:szCs w:val="26"/>
        </w:rPr>
      </w:pPr>
      <w:r w:rsidRPr="002666EA">
        <w:rPr>
          <w:rFonts w:ascii="Times New Roman" w:hAnsi="Times New Roman" w:cs="Times New Roman"/>
          <w:sz w:val="26"/>
          <w:szCs w:val="26"/>
        </w:rPr>
        <w:t>Pašvaldības</w:t>
      </w:r>
      <w:r w:rsidR="00046BAD" w:rsidRPr="002666EA">
        <w:rPr>
          <w:rFonts w:ascii="Times New Roman" w:hAnsi="Times New Roman" w:cs="Times New Roman"/>
          <w:sz w:val="26"/>
          <w:szCs w:val="26"/>
        </w:rPr>
        <w:t xml:space="preserve"> dienesta darbiniek</w:t>
      </w:r>
      <w:r w:rsidRPr="002666EA">
        <w:rPr>
          <w:rFonts w:ascii="Times New Roman" w:hAnsi="Times New Roman" w:cs="Times New Roman"/>
          <w:sz w:val="26"/>
          <w:szCs w:val="26"/>
        </w:rPr>
        <w:t>i</w:t>
      </w:r>
      <w:r w:rsidR="00046BAD" w:rsidRPr="002666EA">
        <w:rPr>
          <w:rFonts w:ascii="Times New Roman" w:hAnsi="Times New Roman" w:cs="Times New Roman"/>
          <w:sz w:val="26"/>
          <w:szCs w:val="26"/>
        </w:rPr>
        <w:t xml:space="preserve"> </w:t>
      </w:r>
      <w:r w:rsidR="00A96927">
        <w:rPr>
          <w:rFonts w:ascii="Times New Roman" w:hAnsi="Times New Roman" w:cs="Times New Roman"/>
          <w:sz w:val="26"/>
          <w:szCs w:val="26"/>
        </w:rPr>
        <w:t xml:space="preserve">IT rīka </w:t>
      </w:r>
      <w:r w:rsidR="00046BAD" w:rsidRPr="002666EA">
        <w:rPr>
          <w:rFonts w:ascii="Times New Roman" w:hAnsi="Times New Roman" w:cs="Times New Roman"/>
          <w:sz w:val="26"/>
          <w:szCs w:val="26"/>
        </w:rPr>
        <w:t>piezīmju laukā atzīmē, ka vienā adresē ir vairākas mājsaimniecības</w:t>
      </w:r>
      <w:r w:rsidR="00A96927">
        <w:rPr>
          <w:rFonts w:ascii="Times New Roman" w:hAnsi="Times New Roman" w:cs="Times New Roman"/>
          <w:sz w:val="26"/>
          <w:szCs w:val="26"/>
        </w:rPr>
        <w:t>,</w:t>
      </w:r>
      <w:r w:rsidR="00046BAD" w:rsidRPr="002666EA">
        <w:rPr>
          <w:rFonts w:ascii="Times New Roman" w:hAnsi="Times New Roman" w:cs="Times New Roman"/>
          <w:sz w:val="26"/>
          <w:szCs w:val="26"/>
        </w:rPr>
        <w:t xml:space="preserve"> un pievieno dokumentus</w:t>
      </w:r>
      <w:r w:rsidR="00504F24" w:rsidRPr="002666EA">
        <w:rPr>
          <w:rFonts w:ascii="Times New Roman" w:hAnsi="Times New Roman" w:cs="Times New Roman"/>
          <w:sz w:val="26"/>
          <w:szCs w:val="26"/>
        </w:rPr>
        <w:t>, kas apliecina mājsaimniecību nošķirtību</w:t>
      </w:r>
      <w:r w:rsidR="00E84AAA" w:rsidRPr="002666EA">
        <w:rPr>
          <w:rFonts w:ascii="Times New Roman" w:hAnsi="Times New Roman" w:cs="Times New Roman"/>
          <w:sz w:val="26"/>
          <w:szCs w:val="26"/>
        </w:rPr>
        <w:t>.</w:t>
      </w:r>
    </w:p>
    <w:p w14:paraId="5389E4CC" w14:textId="1DFB1459" w:rsidR="00046BAD" w:rsidRPr="002666EA" w:rsidRDefault="00046BAD" w:rsidP="002666EA">
      <w:pPr>
        <w:jc w:val="both"/>
        <w:rPr>
          <w:rFonts w:ascii="Times New Roman" w:hAnsi="Times New Roman" w:cs="Times New Roman"/>
          <w:sz w:val="26"/>
          <w:szCs w:val="26"/>
        </w:rPr>
      </w:pPr>
    </w:p>
    <w:p w14:paraId="3BEB48CD" w14:textId="264F3FD9" w:rsidR="00177B4E" w:rsidRPr="002666EA" w:rsidRDefault="00177B4E" w:rsidP="00177B4E">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Šādus iesniegumus apstrādā </w:t>
      </w:r>
      <w:r w:rsidRPr="00C13683">
        <w:rPr>
          <w:rFonts w:ascii="Times New Roman" w:eastAsia="Times New Roman" w:hAnsi="Times New Roman" w:cs="Times New Roman"/>
          <w:b/>
          <w:i/>
          <w:sz w:val="26"/>
          <w:szCs w:val="26"/>
        </w:rPr>
        <w:t>tikai klātienē</w:t>
      </w:r>
      <w:r>
        <w:rPr>
          <w:rFonts w:ascii="Times New Roman" w:eastAsia="Times New Roman" w:hAnsi="Times New Roman" w:cs="Times New Roman"/>
          <w:sz w:val="26"/>
          <w:szCs w:val="26"/>
        </w:rPr>
        <w:t xml:space="preserve">, jo pašvaldības darbiniekiem jāpārliecinās par īpašumā esošo atsevišķo mājsaimniecību skaitu (dzīvokļi, ēkas) un tas jānorāda </w:t>
      </w:r>
      <w:r w:rsidR="00A96927">
        <w:rPr>
          <w:rFonts w:ascii="Times New Roman" w:eastAsia="Times New Roman" w:hAnsi="Times New Roman" w:cs="Times New Roman"/>
          <w:sz w:val="26"/>
          <w:szCs w:val="26"/>
        </w:rPr>
        <w:t xml:space="preserve">IT rīka </w:t>
      </w:r>
      <w:r>
        <w:rPr>
          <w:rFonts w:ascii="Times New Roman" w:eastAsia="Times New Roman" w:hAnsi="Times New Roman" w:cs="Times New Roman"/>
          <w:sz w:val="26"/>
          <w:szCs w:val="26"/>
        </w:rPr>
        <w:t xml:space="preserve">piezīmēs. </w:t>
      </w:r>
      <w:r w:rsidR="00A96927">
        <w:rPr>
          <w:rFonts w:ascii="Times New Roman" w:eastAsia="Times New Roman" w:hAnsi="Times New Roman" w:cs="Times New Roman"/>
          <w:sz w:val="26"/>
          <w:szCs w:val="26"/>
        </w:rPr>
        <w:t xml:space="preserve">Lietojumprogrammā </w:t>
      </w:r>
      <w:r>
        <w:rPr>
          <w:rFonts w:ascii="Times New Roman" w:eastAsia="Times New Roman" w:hAnsi="Times New Roman" w:cs="Times New Roman"/>
          <w:sz w:val="26"/>
          <w:szCs w:val="26"/>
        </w:rPr>
        <w:t>SOPA</w:t>
      </w:r>
      <w:r w:rsidR="00A96927">
        <w:rPr>
          <w:rFonts w:ascii="Times New Roman" w:eastAsia="Times New Roman" w:hAnsi="Times New Roman" w:cs="Times New Roman"/>
          <w:sz w:val="26"/>
          <w:szCs w:val="26"/>
        </w:rPr>
        <w:t xml:space="preserve"> (tikai klātienē pieņemtajiem iesniegumiem)</w:t>
      </w:r>
      <w:r>
        <w:rPr>
          <w:rFonts w:ascii="Times New Roman" w:eastAsia="Times New Roman" w:hAnsi="Times New Roman" w:cs="Times New Roman"/>
          <w:sz w:val="26"/>
          <w:szCs w:val="26"/>
        </w:rPr>
        <w:t xml:space="preserve"> tiks paredzēta iespēja šādām adresēm piešķirt vairāk nekā vienai adresei paredzēto atbalsta apjomu. </w:t>
      </w:r>
    </w:p>
    <w:p w14:paraId="44486F00" w14:textId="77777777" w:rsidR="00407EAA" w:rsidRPr="002666EA" w:rsidRDefault="00407EAA" w:rsidP="002666EA">
      <w:pPr>
        <w:jc w:val="both"/>
        <w:rPr>
          <w:rFonts w:ascii="Times New Roman" w:hAnsi="Times New Roman" w:cs="Times New Roman"/>
          <w:sz w:val="26"/>
          <w:szCs w:val="26"/>
        </w:rPr>
      </w:pPr>
    </w:p>
    <w:p w14:paraId="6C1B4A83" w14:textId="726DC2DA" w:rsidR="00046BAD" w:rsidRPr="002666EA" w:rsidRDefault="001F3DCF" w:rsidP="002666EA">
      <w:pPr>
        <w:jc w:val="both"/>
        <w:rPr>
          <w:rFonts w:ascii="Times New Roman" w:eastAsia="Times New Roman" w:hAnsi="Times New Roman" w:cs="Times New Roman"/>
          <w:sz w:val="26"/>
          <w:szCs w:val="26"/>
        </w:rPr>
      </w:pPr>
      <w:r w:rsidRPr="002666EA">
        <w:rPr>
          <w:rFonts w:ascii="Times New Roman" w:eastAsia="Times New Roman" w:hAnsi="Times New Roman" w:cs="Times New Roman"/>
          <w:sz w:val="26"/>
          <w:szCs w:val="26"/>
        </w:rPr>
        <w:t>Atbalsta g</w:t>
      </w:r>
      <w:r w:rsidR="00046BAD" w:rsidRPr="002666EA">
        <w:rPr>
          <w:rFonts w:ascii="Times New Roman" w:eastAsia="Times New Roman" w:hAnsi="Times New Roman" w:cs="Times New Roman"/>
          <w:sz w:val="26"/>
          <w:szCs w:val="26"/>
        </w:rPr>
        <w:t>ala</w:t>
      </w:r>
      <w:r w:rsidRPr="002666EA">
        <w:rPr>
          <w:rFonts w:ascii="Times New Roman" w:eastAsia="Times New Roman" w:hAnsi="Times New Roman" w:cs="Times New Roman"/>
          <w:sz w:val="26"/>
          <w:szCs w:val="26"/>
        </w:rPr>
        <w:t xml:space="preserve"> aprēķins </w:t>
      </w:r>
      <w:r w:rsidR="00A96927">
        <w:rPr>
          <w:rFonts w:ascii="Times New Roman" w:eastAsia="Times New Roman" w:hAnsi="Times New Roman" w:cs="Times New Roman"/>
          <w:sz w:val="26"/>
          <w:szCs w:val="26"/>
        </w:rPr>
        <w:t>jā</w:t>
      </w:r>
      <w:r w:rsidR="00046BAD" w:rsidRPr="002666EA">
        <w:rPr>
          <w:rFonts w:ascii="Times New Roman" w:eastAsia="Times New Roman" w:hAnsi="Times New Roman" w:cs="Times New Roman"/>
          <w:sz w:val="26"/>
          <w:szCs w:val="26"/>
        </w:rPr>
        <w:t xml:space="preserve">labo </w:t>
      </w:r>
      <w:r w:rsidR="00C70D42" w:rsidRPr="002666EA">
        <w:rPr>
          <w:rFonts w:ascii="Times New Roman" w:eastAsia="Times New Roman" w:hAnsi="Times New Roman" w:cs="Times New Roman"/>
          <w:sz w:val="26"/>
          <w:szCs w:val="26"/>
        </w:rPr>
        <w:t>sistēmā</w:t>
      </w:r>
      <w:r w:rsidR="00046BAD" w:rsidRPr="002666EA">
        <w:rPr>
          <w:rFonts w:ascii="Times New Roman" w:eastAsia="Times New Roman" w:hAnsi="Times New Roman" w:cs="Times New Roman"/>
          <w:sz w:val="26"/>
          <w:szCs w:val="26"/>
        </w:rPr>
        <w:t>,</w:t>
      </w:r>
      <w:r w:rsidR="00C70D42" w:rsidRPr="002666EA">
        <w:rPr>
          <w:rFonts w:ascii="Times New Roman" w:eastAsia="Times New Roman" w:hAnsi="Times New Roman" w:cs="Times New Roman"/>
          <w:sz w:val="26"/>
          <w:szCs w:val="26"/>
        </w:rPr>
        <w:t xml:space="preserve"> </w:t>
      </w:r>
      <w:r w:rsidR="002666EA" w:rsidRPr="002666EA">
        <w:rPr>
          <w:rFonts w:ascii="Times New Roman" w:eastAsia="Times New Roman" w:hAnsi="Times New Roman" w:cs="Times New Roman"/>
          <w:sz w:val="26"/>
          <w:szCs w:val="26"/>
        </w:rPr>
        <w:t xml:space="preserve">proti, </w:t>
      </w:r>
      <w:r w:rsidR="00C70D42" w:rsidRPr="002666EA">
        <w:rPr>
          <w:rFonts w:ascii="Times New Roman" w:eastAsia="Times New Roman" w:hAnsi="Times New Roman" w:cs="Times New Roman"/>
          <w:sz w:val="26"/>
          <w:szCs w:val="26"/>
        </w:rPr>
        <w:t>t</w:t>
      </w:r>
      <w:r w:rsidR="00811CC9">
        <w:rPr>
          <w:rFonts w:ascii="Times New Roman" w:eastAsia="Times New Roman" w:hAnsi="Times New Roman" w:cs="Times New Roman"/>
          <w:sz w:val="26"/>
          <w:szCs w:val="26"/>
        </w:rPr>
        <w:t>ā</w:t>
      </w:r>
      <w:r w:rsidR="00C70D42" w:rsidRPr="002666EA">
        <w:rPr>
          <w:rFonts w:ascii="Times New Roman" w:eastAsia="Times New Roman" w:hAnsi="Times New Roman" w:cs="Times New Roman"/>
          <w:sz w:val="26"/>
          <w:szCs w:val="26"/>
        </w:rPr>
        <w:t xml:space="preserve"> summ</w:t>
      </w:r>
      <w:r w:rsidR="002666EA" w:rsidRPr="002666EA">
        <w:rPr>
          <w:rFonts w:ascii="Times New Roman" w:eastAsia="Times New Roman" w:hAnsi="Times New Roman" w:cs="Times New Roman"/>
          <w:sz w:val="26"/>
          <w:szCs w:val="26"/>
        </w:rPr>
        <w:t>a</w:t>
      </w:r>
      <w:r w:rsidR="00C70D42" w:rsidRPr="002666EA">
        <w:rPr>
          <w:rFonts w:ascii="Times New Roman" w:eastAsia="Times New Roman" w:hAnsi="Times New Roman" w:cs="Times New Roman"/>
          <w:sz w:val="26"/>
          <w:szCs w:val="26"/>
        </w:rPr>
        <w:t>, kas paredzēta vien</w:t>
      </w:r>
      <w:r w:rsidR="00BB5373" w:rsidRPr="002666EA">
        <w:rPr>
          <w:rFonts w:ascii="Times New Roman" w:eastAsia="Times New Roman" w:hAnsi="Times New Roman" w:cs="Times New Roman"/>
          <w:sz w:val="26"/>
          <w:szCs w:val="26"/>
        </w:rPr>
        <w:t xml:space="preserve">ai </w:t>
      </w:r>
      <w:r w:rsidR="00177B4E">
        <w:rPr>
          <w:rFonts w:ascii="Times New Roman" w:eastAsia="Times New Roman" w:hAnsi="Times New Roman" w:cs="Times New Roman"/>
          <w:sz w:val="26"/>
          <w:szCs w:val="26"/>
        </w:rPr>
        <w:t>adresei (</w:t>
      </w:r>
      <w:r w:rsidR="00BB5373" w:rsidRPr="002666EA">
        <w:rPr>
          <w:rFonts w:ascii="Times New Roman" w:eastAsia="Times New Roman" w:hAnsi="Times New Roman" w:cs="Times New Roman"/>
          <w:sz w:val="26"/>
          <w:szCs w:val="26"/>
        </w:rPr>
        <w:t>mājsaimniecībai</w:t>
      </w:r>
      <w:r w:rsidR="00177B4E">
        <w:rPr>
          <w:rFonts w:ascii="Times New Roman" w:eastAsia="Times New Roman" w:hAnsi="Times New Roman" w:cs="Times New Roman"/>
          <w:sz w:val="26"/>
          <w:szCs w:val="26"/>
        </w:rPr>
        <w:t>),</w:t>
      </w:r>
      <w:r w:rsidR="00BB5373" w:rsidRPr="002666EA">
        <w:rPr>
          <w:rFonts w:ascii="Times New Roman" w:eastAsia="Times New Roman" w:hAnsi="Times New Roman" w:cs="Times New Roman"/>
          <w:sz w:val="26"/>
          <w:szCs w:val="26"/>
        </w:rPr>
        <w:t xml:space="preserve"> </w:t>
      </w:r>
      <w:r w:rsidR="002666EA" w:rsidRPr="002666EA">
        <w:rPr>
          <w:rFonts w:ascii="Times New Roman" w:eastAsia="Times New Roman" w:hAnsi="Times New Roman" w:cs="Times New Roman"/>
          <w:sz w:val="26"/>
          <w:szCs w:val="26"/>
        </w:rPr>
        <w:t>tiek</w:t>
      </w:r>
      <w:r w:rsidR="00BB5373" w:rsidRPr="002666EA">
        <w:rPr>
          <w:rFonts w:ascii="Times New Roman" w:eastAsia="Times New Roman" w:hAnsi="Times New Roman" w:cs="Times New Roman"/>
          <w:sz w:val="26"/>
          <w:szCs w:val="26"/>
        </w:rPr>
        <w:t xml:space="preserve"> </w:t>
      </w:r>
      <w:r w:rsidR="00046BAD" w:rsidRPr="002666EA">
        <w:rPr>
          <w:rFonts w:ascii="Times New Roman" w:eastAsia="Times New Roman" w:hAnsi="Times New Roman" w:cs="Times New Roman"/>
          <w:sz w:val="26"/>
          <w:szCs w:val="26"/>
        </w:rPr>
        <w:t xml:space="preserve"> sareizin</w:t>
      </w:r>
      <w:r w:rsidR="002666EA" w:rsidRPr="002666EA">
        <w:rPr>
          <w:rFonts w:ascii="Times New Roman" w:eastAsia="Times New Roman" w:hAnsi="Times New Roman" w:cs="Times New Roman"/>
          <w:sz w:val="26"/>
          <w:szCs w:val="26"/>
        </w:rPr>
        <w:t>ā</w:t>
      </w:r>
      <w:r w:rsidR="00046BAD" w:rsidRPr="002666EA">
        <w:rPr>
          <w:rFonts w:ascii="Times New Roman" w:eastAsia="Times New Roman" w:hAnsi="Times New Roman" w:cs="Times New Roman"/>
          <w:sz w:val="26"/>
          <w:szCs w:val="26"/>
        </w:rPr>
        <w:t>t</w:t>
      </w:r>
      <w:r w:rsidR="002666EA" w:rsidRPr="002666EA">
        <w:rPr>
          <w:rFonts w:ascii="Times New Roman" w:eastAsia="Times New Roman" w:hAnsi="Times New Roman" w:cs="Times New Roman"/>
          <w:sz w:val="26"/>
          <w:szCs w:val="26"/>
        </w:rPr>
        <w:t>a</w:t>
      </w:r>
      <w:r w:rsidR="00046BAD" w:rsidRPr="002666EA">
        <w:rPr>
          <w:rFonts w:ascii="Times New Roman" w:eastAsia="Times New Roman" w:hAnsi="Times New Roman" w:cs="Times New Roman"/>
          <w:sz w:val="26"/>
          <w:szCs w:val="26"/>
        </w:rPr>
        <w:t xml:space="preserve">  ar  mājsaimniecību skaitu</w:t>
      </w:r>
      <w:r w:rsidR="007D2FFA" w:rsidRPr="002666EA">
        <w:rPr>
          <w:rFonts w:ascii="Times New Roman" w:eastAsia="Times New Roman" w:hAnsi="Times New Roman" w:cs="Times New Roman"/>
          <w:sz w:val="26"/>
          <w:szCs w:val="26"/>
        </w:rPr>
        <w:t>.</w:t>
      </w:r>
    </w:p>
    <w:p w14:paraId="3A9DE815" w14:textId="5BBD0AB8" w:rsidR="00996DDD" w:rsidRDefault="00996DDD" w:rsidP="002666EA">
      <w:pPr>
        <w:jc w:val="both"/>
        <w:rPr>
          <w:rFonts w:ascii="Times New Roman" w:eastAsia="Times New Roman" w:hAnsi="Times New Roman" w:cs="Times New Roman"/>
          <w:sz w:val="26"/>
          <w:szCs w:val="26"/>
        </w:rPr>
      </w:pPr>
    </w:p>
    <w:p w14:paraId="488508B5" w14:textId="77777777" w:rsidR="00693107" w:rsidRPr="00A25868" w:rsidRDefault="00693107" w:rsidP="00B31A2B">
      <w:pPr>
        <w:pStyle w:val="Heading1"/>
        <w:numPr>
          <w:ilvl w:val="0"/>
          <w:numId w:val="7"/>
        </w:numPr>
        <w:rPr>
          <w:rFonts w:ascii="Times New Roman" w:hAnsi="Times New Roman" w:cs="Times New Roman"/>
          <w:b/>
          <w:color w:val="000000" w:themeColor="text1"/>
          <w:sz w:val="28"/>
          <w:szCs w:val="28"/>
        </w:rPr>
      </w:pPr>
      <w:bookmarkStart w:id="13" w:name="_Toc117064109"/>
      <w:r w:rsidRPr="00A25868">
        <w:rPr>
          <w:rFonts w:ascii="Times New Roman" w:hAnsi="Times New Roman" w:cs="Times New Roman"/>
          <w:b/>
          <w:color w:val="000000" w:themeColor="text1"/>
          <w:sz w:val="28"/>
          <w:szCs w:val="28"/>
        </w:rPr>
        <w:lastRenderedPageBreak/>
        <w:t>Apkure ar koksnes granulām un koksnes briketēm</w:t>
      </w:r>
      <w:bookmarkEnd w:id="13"/>
    </w:p>
    <w:p w14:paraId="32ABDBAD" w14:textId="77777777" w:rsidR="001B4901" w:rsidRPr="003736F4" w:rsidRDefault="001B4901" w:rsidP="00E971D2">
      <w:pPr>
        <w:pStyle w:val="tv213"/>
        <w:shd w:val="clear" w:color="auto" w:fill="FFFFFF"/>
        <w:spacing w:before="0" w:beforeAutospacing="0" w:after="0" w:afterAutospacing="0" w:line="293" w:lineRule="atLeast"/>
        <w:jc w:val="both"/>
        <w:rPr>
          <w:sz w:val="26"/>
          <w:szCs w:val="26"/>
        </w:rPr>
      </w:pPr>
    </w:p>
    <w:p w14:paraId="0617401C" w14:textId="41A76F11" w:rsidR="001B4901" w:rsidRPr="003736F4" w:rsidRDefault="00E971D2" w:rsidP="00E971D2">
      <w:pPr>
        <w:pStyle w:val="tv213"/>
        <w:shd w:val="clear" w:color="auto" w:fill="FFFFFF"/>
        <w:spacing w:before="0" w:beforeAutospacing="0" w:after="0" w:afterAutospacing="0" w:line="293" w:lineRule="atLeast"/>
        <w:jc w:val="both"/>
        <w:rPr>
          <w:sz w:val="26"/>
          <w:szCs w:val="26"/>
        </w:rPr>
      </w:pPr>
      <w:r w:rsidRPr="003736F4">
        <w:rPr>
          <w:sz w:val="26"/>
          <w:szCs w:val="26"/>
        </w:rPr>
        <w:t>Iesniegumā</w:t>
      </w:r>
      <w:r w:rsidR="00D345E4" w:rsidRPr="003736F4">
        <w:rPr>
          <w:sz w:val="26"/>
          <w:szCs w:val="26"/>
        </w:rPr>
        <w:t xml:space="preserve"> </w:t>
      </w:r>
      <w:r w:rsidR="00177B4E">
        <w:rPr>
          <w:sz w:val="26"/>
          <w:szCs w:val="26"/>
        </w:rPr>
        <w:t>jāietver</w:t>
      </w:r>
      <w:r w:rsidR="008A1ED0" w:rsidRPr="003736F4">
        <w:rPr>
          <w:sz w:val="26"/>
          <w:szCs w:val="26"/>
        </w:rPr>
        <w:t xml:space="preserve"> </w:t>
      </w:r>
      <w:r w:rsidRPr="003736F4">
        <w:rPr>
          <w:sz w:val="26"/>
          <w:szCs w:val="26"/>
        </w:rPr>
        <w:t>pašapliecinājum</w:t>
      </w:r>
      <w:r w:rsidR="00741479" w:rsidRPr="003736F4">
        <w:rPr>
          <w:sz w:val="26"/>
          <w:szCs w:val="26"/>
        </w:rPr>
        <w:t>s</w:t>
      </w:r>
      <w:r w:rsidRPr="003736F4">
        <w:rPr>
          <w:sz w:val="26"/>
          <w:szCs w:val="26"/>
        </w:rPr>
        <w:t xml:space="preserve"> par </w:t>
      </w:r>
      <w:r w:rsidR="001B4901" w:rsidRPr="003736F4">
        <w:rPr>
          <w:sz w:val="26"/>
          <w:szCs w:val="26"/>
        </w:rPr>
        <w:t xml:space="preserve">koksnes granulu vai koksnes brikešu </w:t>
      </w:r>
      <w:r w:rsidR="001629B0" w:rsidRPr="003736F4">
        <w:rPr>
          <w:sz w:val="26"/>
          <w:szCs w:val="26"/>
        </w:rPr>
        <w:t xml:space="preserve">apkures </w:t>
      </w:r>
      <w:r w:rsidR="007466BE" w:rsidRPr="003736F4">
        <w:rPr>
          <w:sz w:val="26"/>
          <w:szCs w:val="26"/>
        </w:rPr>
        <w:t>sistēmas izmantošanu</w:t>
      </w:r>
      <w:r w:rsidRPr="003736F4">
        <w:rPr>
          <w:sz w:val="26"/>
          <w:szCs w:val="26"/>
        </w:rPr>
        <w:t xml:space="preserve"> mājoklī</w:t>
      </w:r>
      <w:r w:rsidR="001B4901" w:rsidRPr="003736F4">
        <w:rPr>
          <w:sz w:val="26"/>
          <w:szCs w:val="26"/>
        </w:rPr>
        <w:t>.</w:t>
      </w:r>
    </w:p>
    <w:p w14:paraId="450337DB" w14:textId="77777777" w:rsidR="00C77917" w:rsidRPr="003736F4" w:rsidRDefault="00C77917" w:rsidP="00E971D2">
      <w:pPr>
        <w:pStyle w:val="tv213"/>
        <w:shd w:val="clear" w:color="auto" w:fill="FFFFFF"/>
        <w:spacing w:before="0" w:beforeAutospacing="0" w:after="0" w:afterAutospacing="0" w:line="293" w:lineRule="atLeast"/>
        <w:jc w:val="both"/>
        <w:rPr>
          <w:color w:val="000000" w:themeColor="text1"/>
          <w:sz w:val="26"/>
          <w:szCs w:val="26"/>
        </w:rPr>
      </w:pPr>
    </w:p>
    <w:p w14:paraId="2782A38D" w14:textId="77777777" w:rsidR="00C77917" w:rsidRPr="003736F4" w:rsidRDefault="00C77917" w:rsidP="00C77917">
      <w:pPr>
        <w:pStyle w:val="tv213"/>
        <w:shd w:val="clear" w:color="auto" w:fill="FFFFFF"/>
        <w:spacing w:before="0" w:beforeAutospacing="0" w:after="0" w:afterAutospacing="0" w:line="293" w:lineRule="atLeast"/>
        <w:jc w:val="both"/>
        <w:rPr>
          <w:color w:val="000000" w:themeColor="text1"/>
          <w:sz w:val="26"/>
          <w:szCs w:val="26"/>
        </w:rPr>
      </w:pPr>
      <w:r w:rsidRPr="003736F4">
        <w:rPr>
          <w:b/>
          <w:i/>
          <w:color w:val="000000" w:themeColor="text1"/>
          <w:sz w:val="26"/>
          <w:szCs w:val="26"/>
        </w:rPr>
        <w:t>Iesniegumu</w:t>
      </w:r>
      <w:r w:rsidRPr="003736F4">
        <w:rPr>
          <w:color w:val="000000" w:themeColor="text1"/>
          <w:sz w:val="26"/>
          <w:szCs w:val="26"/>
        </w:rPr>
        <w:t xml:space="preserve"> par atbalstu mājsaimniecībai </w:t>
      </w:r>
      <w:r w:rsidRPr="003736F4">
        <w:rPr>
          <w:b/>
          <w:i/>
          <w:color w:val="000000" w:themeColor="text1"/>
          <w:sz w:val="26"/>
          <w:szCs w:val="26"/>
        </w:rPr>
        <w:t>iesniedz</w:t>
      </w:r>
      <w:r w:rsidRPr="003736F4">
        <w:rPr>
          <w:color w:val="000000" w:themeColor="text1"/>
          <w:sz w:val="26"/>
          <w:szCs w:val="26"/>
        </w:rPr>
        <w:t xml:space="preserve"> laikposmā no 2022. gada 1. oktobra līdz 2023. gada 30. aprīlim.</w:t>
      </w:r>
    </w:p>
    <w:p w14:paraId="59C92DA4" w14:textId="0A459B21" w:rsidR="00C77917" w:rsidRPr="003736F4" w:rsidRDefault="00C77917" w:rsidP="00C77917">
      <w:pPr>
        <w:pStyle w:val="NormalWeb"/>
        <w:shd w:val="clear" w:color="auto" w:fill="FFFFFF"/>
        <w:jc w:val="both"/>
        <w:rPr>
          <w:color w:val="000000" w:themeColor="text1"/>
          <w:sz w:val="26"/>
          <w:szCs w:val="26"/>
        </w:rPr>
      </w:pPr>
      <w:r w:rsidRPr="003736F4">
        <w:rPr>
          <w:color w:val="000000" w:themeColor="text1"/>
          <w:sz w:val="26"/>
          <w:szCs w:val="26"/>
        </w:rPr>
        <w:t>Atbalsta periods noteikts no 2022. gada 1. maija līdz 2023. gada 30. aprīlim</w:t>
      </w:r>
      <w:r w:rsidR="00C13084" w:rsidRPr="003736F4">
        <w:rPr>
          <w:color w:val="000000" w:themeColor="text1"/>
          <w:sz w:val="26"/>
          <w:szCs w:val="26"/>
        </w:rPr>
        <w:t xml:space="preserve"> – lai saņemtu atbalstu, čeka vai </w:t>
      </w:r>
      <w:r w:rsidR="00336F2D" w:rsidRPr="003736F4">
        <w:rPr>
          <w:color w:val="000000" w:themeColor="text1"/>
          <w:sz w:val="26"/>
          <w:szCs w:val="26"/>
        </w:rPr>
        <w:t xml:space="preserve"> cita </w:t>
      </w:r>
      <w:r w:rsidR="00C13084" w:rsidRPr="003736F4">
        <w:rPr>
          <w:color w:val="000000" w:themeColor="text1"/>
          <w:sz w:val="26"/>
          <w:szCs w:val="26"/>
        </w:rPr>
        <w:t>maksājum</w:t>
      </w:r>
      <w:r w:rsidR="00336F2D" w:rsidRPr="003736F4">
        <w:rPr>
          <w:color w:val="000000" w:themeColor="text1"/>
          <w:sz w:val="26"/>
          <w:szCs w:val="26"/>
        </w:rPr>
        <w:t>u apliecinoša dokumenta</w:t>
      </w:r>
      <w:r w:rsidR="00C13084" w:rsidRPr="003736F4">
        <w:rPr>
          <w:color w:val="000000" w:themeColor="text1"/>
          <w:sz w:val="26"/>
          <w:szCs w:val="26"/>
        </w:rPr>
        <w:t xml:space="preserve"> datumam ir jābūt šajā periodā</w:t>
      </w:r>
      <w:r w:rsidRPr="003736F4">
        <w:rPr>
          <w:color w:val="000000" w:themeColor="text1"/>
          <w:sz w:val="26"/>
          <w:szCs w:val="26"/>
        </w:rPr>
        <w:t>.</w:t>
      </w:r>
    </w:p>
    <w:p w14:paraId="15E8C91E" w14:textId="77777777" w:rsidR="00DD2F67" w:rsidRPr="003736F4" w:rsidRDefault="00693107" w:rsidP="00693107">
      <w:pPr>
        <w:pStyle w:val="NormalWeb"/>
        <w:shd w:val="clear" w:color="auto" w:fill="FFFFFF"/>
        <w:jc w:val="both"/>
        <w:rPr>
          <w:sz w:val="26"/>
          <w:szCs w:val="26"/>
        </w:rPr>
      </w:pPr>
      <w:r w:rsidRPr="003736F4">
        <w:rPr>
          <w:rStyle w:val="Strong"/>
          <w:rFonts w:eastAsiaTheme="majorEastAsia"/>
          <w:b w:val="0"/>
          <w:bCs w:val="0"/>
          <w:sz w:val="26"/>
          <w:szCs w:val="26"/>
        </w:rPr>
        <w:t>Koksnes briketēm un koksnes granulām</w:t>
      </w:r>
      <w:r w:rsidRPr="003736F4">
        <w:rPr>
          <w:sz w:val="26"/>
          <w:szCs w:val="26"/>
        </w:rPr>
        <w:t xml:space="preserve"> cenu slieksnis noteikts 300 </w:t>
      </w:r>
      <w:proofErr w:type="spellStart"/>
      <w:r w:rsidR="00741479" w:rsidRPr="003736F4">
        <w:rPr>
          <w:i/>
          <w:sz w:val="26"/>
          <w:szCs w:val="26"/>
        </w:rPr>
        <w:t>euro</w:t>
      </w:r>
      <w:proofErr w:type="spellEnd"/>
      <w:r w:rsidRPr="003736F4">
        <w:rPr>
          <w:sz w:val="26"/>
          <w:szCs w:val="26"/>
        </w:rPr>
        <w:t xml:space="preserve"> par tonnu</w:t>
      </w:r>
      <w:r w:rsidR="002A287D" w:rsidRPr="003736F4">
        <w:rPr>
          <w:sz w:val="26"/>
          <w:szCs w:val="26"/>
        </w:rPr>
        <w:t xml:space="preserve"> bez pievienotās vērtības nodokļa</w:t>
      </w:r>
      <w:r w:rsidRPr="003736F4">
        <w:rPr>
          <w:sz w:val="26"/>
          <w:szCs w:val="26"/>
        </w:rPr>
        <w:t xml:space="preserve"> (aptuveni 65 </w:t>
      </w:r>
      <w:proofErr w:type="spellStart"/>
      <w:r w:rsidR="00741479" w:rsidRPr="003736F4">
        <w:rPr>
          <w:i/>
          <w:sz w:val="26"/>
          <w:szCs w:val="26"/>
        </w:rPr>
        <w:t>euro</w:t>
      </w:r>
      <w:proofErr w:type="spellEnd"/>
      <w:r w:rsidRPr="003736F4">
        <w:rPr>
          <w:sz w:val="26"/>
          <w:szCs w:val="26"/>
        </w:rPr>
        <w:t>/</w:t>
      </w:r>
      <w:proofErr w:type="spellStart"/>
      <w:r w:rsidRPr="003736F4">
        <w:rPr>
          <w:sz w:val="26"/>
          <w:szCs w:val="26"/>
        </w:rPr>
        <w:t>MWh</w:t>
      </w:r>
      <w:proofErr w:type="spellEnd"/>
      <w:r w:rsidRPr="003736F4">
        <w:rPr>
          <w:sz w:val="26"/>
          <w:szCs w:val="26"/>
        </w:rPr>
        <w:t xml:space="preserve">). </w:t>
      </w:r>
    </w:p>
    <w:p w14:paraId="1E7843E4" w14:textId="3F306729" w:rsidR="00C77917" w:rsidRDefault="00C77917" w:rsidP="00693107">
      <w:pPr>
        <w:pStyle w:val="NormalWeb"/>
        <w:shd w:val="clear" w:color="auto" w:fill="FFFFFF"/>
        <w:jc w:val="both"/>
        <w:rPr>
          <w:sz w:val="26"/>
          <w:szCs w:val="26"/>
        </w:rPr>
      </w:pPr>
      <w:r w:rsidRPr="003736F4">
        <w:rPr>
          <w:sz w:val="26"/>
          <w:szCs w:val="26"/>
        </w:rPr>
        <w:t>I</w:t>
      </w:r>
      <w:r w:rsidR="00693107" w:rsidRPr="003736F4">
        <w:rPr>
          <w:sz w:val="26"/>
          <w:szCs w:val="26"/>
        </w:rPr>
        <w:t xml:space="preserve">zmaksu pieaugums tiks kompensēts 50% apmērā (t.i., ja izmaksas pārsniedz 300 </w:t>
      </w:r>
      <w:proofErr w:type="spellStart"/>
      <w:r w:rsidR="00693107" w:rsidRPr="003736F4">
        <w:rPr>
          <w:i/>
          <w:sz w:val="26"/>
          <w:szCs w:val="26"/>
        </w:rPr>
        <w:t>e</w:t>
      </w:r>
      <w:r w:rsidRPr="003736F4">
        <w:rPr>
          <w:i/>
          <w:sz w:val="26"/>
          <w:szCs w:val="26"/>
        </w:rPr>
        <w:t>u</w:t>
      </w:r>
      <w:r w:rsidR="00693107" w:rsidRPr="003736F4">
        <w:rPr>
          <w:i/>
          <w:sz w:val="26"/>
          <w:szCs w:val="26"/>
        </w:rPr>
        <w:t>ro</w:t>
      </w:r>
      <w:proofErr w:type="spellEnd"/>
      <w:r w:rsidR="00693107" w:rsidRPr="003736F4">
        <w:rPr>
          <w:sz w:val="26"/>
          <w:szCs w:val="26"/>
        </w:rPr>
        <w:t>/tonnā</w:t>
      </w:r>
      <w:r w:rsidR="002A287D" w:rsidRPr="003736F4">
        <w:rPr>
          <w:sz w:val="26"/>
          <w:szCs w:val="26"/>
        </w:rPr>
        <w:t xml:space="preserve"> bez pievienotās vērtības nodokļa</w:t>
      </w:r>
      <w:r w:rsidR="00693107" w:rsidRPr="003736F4">
        <w:rPr>
          <w:sz w:val="26"/>
          <w:szCs w:val="26"/>
        </w:rPr>
        <w:t xml:space="preserve">), bet ne vairāk kā 100 </w:t>
      </w:r>
      <w:proofErr w:type="spellStart"/>
      <w:r w:rsidRPr="003736F4">
        <w:rPr>
          <w:i/>
          <w:sz w:val="26"/>
          <w:szCs w:val="26"/>
        </w:rPr>
        <w:t>euro</w:t>
      </w:r>
      <w:proofErr w:type="spellEnd"/>
      <w:r w:rsidR="00693107" w:rsidRPr="003736F4">
        <w:rPr>
          <w:sz w:val="26"/>
          <w:szCs w:val="26"/>
        </w:rPr>
        <w:t xml:space="preserve">/tonnā </w:t>
      </w:r>
      <w:r w:rsidR="00DD2F67" w:rsidRPr="003736F4">
        <w:rPr>
          <w:sz w:val="26"/>
          <w:szCs w:val="26"/>
        </w:rPr>
        <w:t>(</w:t>
      </w:r>
      <w:r w:rsidR="002A287D" w:rsidRPr="003736F4">
        <w:rPr>
          <w:sz w:val="26"/>
          <w:szCs w:val="26"/>
        </w:rPr>
        <w:t>bez pievienotās vērtības nodokļa</w:t>
      </w:r>
      <w:r w:rsidR="00DD2F67" w:rsidRPr="003736F4">
        <w:rPr>
          <w:sz w:val="26"/>
          <w:szCs w:val="26"/>
        </w:rPr>
        <w:t>)</w:t>
      </w:r>
      <w:r w:rsidR="002A287D" w:rsidRPr="003736F4">
        <w:rPr>
          <w:sz w:val="26"/>
          <w:szCs w:val="26"/>
        </w:rPr>
        <w:t xml:space="preserve"> </w:t>
      </w:r>
      <w:r w:rsidR="00693107" w:rsidRPr="003736F4">
        <w:rPr>
          <w:sz w:val="26"/>
          <w:szCs w:val="26"/>
        </w:rPr>
        <w:t xml:space="preserve">apmērā. </w:t>
      </w:r>
    </w:p>
    <w:p w14:paraId="3EF27054" w14:textId="4AB0A9E6" w:rsidR="002A7E33" w:rsidRDefault="00625A7C" w:rsidP="00693107">
      <w:pPr>
        <w:pStyle w:val="NormalWeb"/>
        <w:shd w:val="clear" w:color="auto" w:fill="FFFFFF"/>
        <w:jc w:val="both"/>
        <w:rPr>
          <w:sz w:val="26"/>
          <w:szCs w:val="26"/>
        </w:rPr>
      </w:pPr>
      <w:r>
        <w:rPr>
          <w:sz w:val="26"/>
          <w:szCs w:val="26"/>
        </w:rPr>
        <w:t xml:space="preserve">Granulu un brikešu </w:t>
      </w:r>
      <w:r w:rsidRPr="00811CC9">
        <w:rPr>
          <w:b/>
          <w:i/>
          <w:sz w:val="26"/>
          <w:szCs w:val="26"/>
        </w:rPr>
        <w:t>t</w:t>
      </w:r>
      <w:r w:rsidR="002A7E33" w:rsidRPr="00811CC9">
        <w:rPr>
          <w:b/>
          <w:i/>
          <w:sz w:val="26"/>
          <w:szCs w:val="26"/>
        </w:rPr>
        <w:t>aras cena</w:t>
      </w:r>
      <w:r w:rsidR="002A7E33">
        <w:rPr>
          <w:sz w:val="26"/>
          <w:szCs w:val="26"/>
        </w:rPr>
        <w:t xml:space="preserve"> </w:t>
      </w:r>
      <w:r>
        <w:rPr>
          <w:sz w:val="26"/>
          <w:szCs w:val="26"/>
        </w:rPr>
        <w:t>(palešu un maisu cena)</w:t>
      </w:r>
      <w:r w:rsidR="00177B4E">
        <w:rPr>
          <w:sz w:val="26"/>
          <w:szCs w:val="26"/>
        </w:rPr>
        <w:t>, kas maksājuma dokumentā izdalīta atsevišķā pozīcijā,</w:t>
      </w:r>
      <w:r>
        <w:rPr>
          <w:sz w:val="26"/>
          <w:szCs w:val="26"/>
        </w:rPr>
        <w:t xml:space="preserve"> NAV </w:t>
      </w:r>
      <w:r w:rsidR="002A7E33">
        <w:rPr>
          <w:sz w:val="26"/>
          <w:szCs w:val="26"/>
        </w:rPr>
        <w:t xml:space="preserve">iekļaujama </w:t>
      </w:r>
      <w:r w:rsidR="00A16114">
        <w:rPr>
          <w:sz w:val="26"/>
          <w:szCs w:val="26"/>
        </w:rPr>
        <w:t xml:space="preserve">kompensējamos </w:t>
      </w:r>
      <w:r w:rsidR="002A7E33">
        <w:rPr>
          <w:sz w:val="26"/>
          <w:szCs w:val="26"/>
        </w:rPr>
        <w:t>izdevumos.</w:t>
      </w:r>
    </w:p>
    <w:p w14:paraId="613CDB3E" w14:textId="77777777" w:rsidR="00324FB2" w:rsidRDefault="00625A7C" w:rsidP="00693107">
      <w:pPr>
        <w:pStyle w:val="NormalWeb"/>
        <w:shd w:val="clear" w:color="auto" w:fill="FFFFFF"/>
        <w:jc w:val="both"/>
        <w:rPr>
          <w:sz w:val="26"/>
          <w:szCs w:val="26"/>
        </w:rPr>
      </w:pPr>
      <w:r>
        <w:rPr>
          <w:sz w:val="26"/>
          <w:szCs w:val="26"/>
        </w:rPr>
        <w:t>Vienā palet</w:t>
      </w:r>
      <w:r w:rsidR="00A16114">
        <w:rPr>
          <w:sz w:val="26"/>
          <w:szCs w:val="26"/>
        </w:rPr>
        <w:t xml:space="preserve">ē </w:t>
      </w:r>
      <w:r>
        <w:rPr>
          <w:sz w:val="26"/>
          <w:szCs w:val="26"/>
        </w:rPr>
        <w:t>mēd</w:t>
      </w:r>
      <w:r w:rsidR="00A16114">
        <w:rPr>
          <w:sz w:val="26"/>
          <w:szCs w:val="26"/>
        </w:rPr>
        <w:t>z</w:t>
      </w:r>
      <w:r>
        <w:rPr>
          <w:sz w:val="26"/>
          <w:szCs w:val="26"/>
        </w:rPr>
        <w:t xml:space="preserve"> bū</w:t>
      </w:r>
      <w:r w:rsidR="00A16114">
        <w:rPr>
          <w:sz w:val="26"/>
          <w:szCs w:val="26"/>
        </w:rPr>
        <w:t>t</w:t>
      </w:r>
      <w:r w:rsidR="00324FB2">
        <w:rPr>
          <w:sz w:val="26"/>
          <w:szCs w:val="26"/>
        </w:rPr>
        <w:t>:</w:t>
      </w:r>
    </w:p>
    <w:p w14:paraId="0753D30C" w14:textId="77777777" w:rsidR="00324FB2" w:rsidRDefault="00625A7C" w:rsidP="00324FB2">
      <w:pPr>
        <w:pStyle w:val="NormalWeb"/>
        <w:numPr>
          <w:ilvl w:val="0"/>
          <w:numId w:val="17"/>
        </w:numPr>
        <w:shd w:val="clear" w:color="auto" w:fill="FFFFFF"/>
        <w:jc w:val="both"/>
        <w:rPr>
          <w:sz w:val="26"/>
          <w:szCs w:val="26"/>
        </w:rPr>
      </w:pPr>
      <w:r>
        <w:rPr>
          <w:sz w:val="26"/>
          <w:szCs w:val="26"/>
        </w:rPr>
        <w:t>960 kg</w:t>
      </w:r>
      <w:r w:rsidR="00A16114">
        <w:rPr>
          <w:sz w:val="26"/>
          <w:szCs w:val="26"/>
        </w:rPr>
        <w:t>, kas ir 0,96 tonna</w:t>
      </w:r>
      <w:r w:rsidR="00324FB2">
        <w:rPr>
          <w:sz w:val="26"/>
          <w:szCs w:val="26"/>
        </w:rPr>
        <w:t>s;</w:t>
      </w:r>
    </w:p>
    <w:p w14:paraId="096F47E0" w14:textId="72D387BD" w:rsidR="00625A7C" w:rsidRDefault="00324FB2" w:rsidP="00811CC9">
      <w:pPr>
        <w:pStyle w:val="NormalWeb"/>
        <w:numPr>
          <w:ilvl w:val="0"/>
          <w:numId w:val="17"/>
        </w:numPr>
        <w:shd w:val="clear" w:color="auto" w:fill="FFFFFF"/>
        <w:jc w:val="both"/>
        <w:rPr>
          <w:sz w:val="26"/>
          <w:szCs w:val="26"/>
        </w:rPr>
      </w:pPr>
      <w:r>
        <w:rPr>
          <w:sz w:val="26"/>
          <w:szCs w:val="26"/>
        </w:rPr>
        <w:t xml:space="preserve">975 kg – 0,975 tonnas u.c. </w:t>
      </w:r>
      <w:r w:rsidR="00A16114">
        <w:rPr>
          <w:sz w:val="26"/>
          <w:szCs w:val="26"/>
        </w:rPr>
        <w:t xml:space="preserve"> </w:t>
      </w:r>
    </w:p>
    <w:p w14:paraId="31B1C3DD" w14:textId="49513E99" w:rsidR="002A7E33" w:rsidRPr="003736F4" w:rsidRDefault="004E3392" w:rsidP="00693107">
      <w:pPr>
        <w:pStyle w:val="NormalWeb"/>
        <w:shd w:val="clear" w:color="auto" w:fill="FFFFFF"/>
        <w:jc w:val="both"/>
        <w:rPr>
          <w:sz w:val="26"/>
          <w:szCs w:val="26"/>
        </w:rPr>
      </w:pPr>
      <w:r w:rsidRPr="004E3392">
        <w:rPr>
          <w:b/>
          <w:color w:val="C00000"/>
          <w:sz w:val="26"/>
          <w:szCs w:val="26"/>
        </w:rPr>
        <w:t>!!!</w:t>
      </w:r>
      <w:r>
        <w:rPr>
          <w:sz w:val="26"/>
          <w:szCs w:val="26"/>
        </w:rPr>
        <w:t xml:space="preserve"> </w:t>
      </w:r>
      <w:r w:rsidR="00177B4E">
        <w:rPr>
          <w:sz w:val="26"/>
          <w:szCs w:val="26"/>
        </w:rPr>
        <w:t>Ja maksājuma dokumentā nav norādīta mērvienība</w:t>
      </w:r>
      <w:r w:rsidR="00B2105A">
        <w:rPr>
          <w:sz w:val="26"/>
          <w:szCs w:val="26"/>
        </w:rPr>
        <w:t xml:space="preserve"> (ir tikai norādīts maisu vai palešu skaits, bet nav matemātiskās mērvienības)</w:t>
      </w:r>
      <w:r w:rsidR="00177B4E">
        <w:rPr>
          <w:sz w:val="26"/>
          <w:szCs w:val="26"/>
        </w:rPr>
        <w:t xml:space="preserve">, </w:t>
      </w:r>
      <w:r w:rsidR="00324FB2">
        <w:rPr>
          <w:sz w:val="26"/>
          <w:szCs w:val="26"/>
        </w:rPr>
        <w:t xml:space="preserve">pašvaldības </w:t>
      </w:r>
      <w:r w:rsidR="00177B4E">
        <w:rPr>
          <w:sz w:val="26"/>
          <w:szCs w:val="26"/>
        </w:rPr>
        <w:t>darbiniekiem</w:t>
      </w:r>
      <w:r w:rsidR="00324FB2">
        <w:rPr>
          <w:sz w:val="26"/>
          <w:szCs w:val="26"/>
        </w:rPr>
        <w:t xml:space="preserve"> </w:t>
      </w:r>
      <w:r w:rsidR="00177B4E" w:rsidRPr="004E3392">
        <w:rPr>
          <w:b/>
          <w:i/>
          <w:sz w:val="26"/>
          <w:szCs w:val="26"/>
        </w:rPr>
        <w:t xml:space="preserve">ieteicams </w:t>
      </w:r>
      <w:r w:rsidR="00324FB2" w:rsidRPr="004E3392">
        <w:rPr>
          <w:b/>
          <w:i/>
          <w:sz w:val="26"/>
          <w:szCs w:val="26"/>
        </w:rPr>
        <w:t>sazināties</w:t>
      </w:r>
      <w:r w:rsidR="00324FB2">
        <w:rPr>
          <w:sz w:val="26"/>
          <w:szCs w:val="26"/>
        </w:rPr>
        <w:t xml:space="preserve"> </w:t>
      </w:r>
      <w:r w:rsidR="00324FB2" w:rsidRPr="004E3392">
        <w:rPr>
          <w:b/>
          <w:i/>
          <w:sz w:val="26"/>
          <w:szCs w:val="26"/>
        </w:rPr>
        <w:t>ar pārdevēju</w:t>
      </w:r>
      <w:r w:rsidR="00324FB2">
        <w:rPr>
          <w:sz w:val="26"/>
          <w:szCs w:val="26"/>
        </w:rPr>
        <w:t xml:space="preserve"> un </w:t>
      </w:r>
      <w:r w:rsidR="00177B4E">
        <w:rPr>
          <w:sz w:val="26"/>
          <w:szCs w:val="26"/>
        </w:rPr>
        <w:t xml:space="preserve">saņemt informāciju par </w:t>
      </w:r>
      <w:r w:rsidR="00324FB2">
        <w:rPr>
          <w:sz w:val="26"/>
          <w:szCs w:val="26"/>
        </w:rPr>
        <w:t xml:space="preserve"> paletes un/vai maisu tilpumu, jo tas varētu sekmēt ātrāku lēmuma pieņemšanu</w:t>
      </w:r>
      <w:r w:rsidR="00177B4E">
        <w:rPr>
          <w:sz w:val="26"/>
          <w:szCs w:val="26"/>
        </w:rPr>
        <w:t xml:space="preserve"> citu iesniegumu gadījumos, kad kurināmais iegādāts no šī paša pārdevēja</w:t>
      </w:r>
      <w:r w:rsidR="00324FB2">
        <w:rPr>
          <w:sz w:val="26"/>
          <w:szCs w:val="26"/>
        </w:rPr>
        <w:t>, kā arī</w:t>
      </w:r>
      <w:r w:rsidR="00A96927">
        <w:rPr>
          <w:sz w:val="26"/>
          <w:szCs w:val="26"/>
        </w:rPr>
        <w:t>,</w:t>
      </w:r>
      <w:r w:rsidR="00324FB2">
        <w:rPr>
          <w:sz w:val="26"/>
          <w:szCs w:val="26"/>
        </w:rPr>
        <w:t xml:space="preserve"> iespējams, pārdevēja rīcības maiņu</w:t>
      </w:r>
      <w:r w:rsidR="00177B4E">
        <w:rPr>
          <w:sz w:val="26"/>
          <w:szCs w:val="26"/>
        </w:rPr>
        <w:t>, sagatavojot rēķinus turpmākajiem klientiem</w:t>
      </w:r>
      <w:r w:rsidR="00324FB2">
        <w:rPr>
          <w:sz w:val="26"/>
          <w:szCs w:val="26"/>
        </w:rPr>
        <w:t xml:space="preserve">.   </w:t>
      </w:r>
    </w:p>
    <w:p w14:paraId="3EB419CC" w14:textId="77777777" w:rsidR="00AF0DF3" w:rsidRPr="003736F4" w:rsidRDefault="00AF0DF3" w:rsidP="00AF0DF3">
      <w:pPr>
        <w:pStyle w:val="NormalWeb"/>
        <w:shd w:val="clear" w:color="auto" w:fill="FFFFFF"/>
        <w:jc w:val="both"/>
        <w:rPr>
          <w:color w:val="000000" w:themeColor="text1"/>
          <w:sz w:val="26"/>
          <w:szCs w:val="26"/>
        </w:rPr>
      </w:pPr>
      <w:r w:rsidRPr="003736F4">
        <w:rPr>
          <w:color w:val="000000" w:themeColor="text1"/>
          <w:sz w:val="26"/>
          <w:szCs w:val="26"/>
        </w:rPr>
        <w:t xml:space="preserve">Piemēri: </w:t>
      </w:r>
    </w:p>
    <w:p w14:paraId="76827466" w14:textId="5E4C874C" w:rsidR="00C02A9D" w:rsidRPr="003736F4" w:rsidRDefault="00AF0DF3" w:rsidP="003E713D">
      <w:pPr>
        <w:pStyle w:val="NormalWeb"/>
        <w:numPr>
          <w:ilvl w:val="0"/>
          <w:numId w:val="12"/>
        </w:numPr>
        <w:shd w:val="clear" w:color="auto" w:fill="FFFFFF"/>
        <w:jc w:val="both"/>
        <w:rPr>
          <w:color w:val="000000" w:themeColor="text1"/>
          <w:sz w:val="26"/>
          <w:szCs w:val="26"/>
        </w:rPr>
      </w:pPr>
      <w:r w:rsidRPr="003736F4">
        <w:rPr>
          <w:color w:val="000000" w:themeColor="text1"/>
          <w:sz w:val="26"/>
          <w:szCs w:val="26"/>
        </w:rPr>
        <w:t xml:space="preserve">Ja granulas izmaksās 450 </w:t>
      </w:r>
      <w:proofErr w:type="spellStart"/>
      <w:r w:rsidR="00C02A9D" w:rsidRPr="003736F4">
        <w:rPr>
          <w:i/>
          <w:color w:val="000000" w:themeColor="text1"/>
          <w:sz w:val="26"/>
          <w:szCs w:val="26"/>
        </w:rPr>
        <w:t>euro</w:t>
      </w:r>
      <w:proofErr w:type="spellEnd"/>
      <w:r w:rsidRPr="003736F4">
        <w:rPr>
          <w:color w:val="000000" w:themeColor="text1"/>
          <w:sz w:val="26"/>
          <w:szCs w:val="26"/>
        </w:rPr>
        <w:t xml:space="preserve"> par tonnu,</w:t>
      </w:r>
      <w:r w:rsidR="00E7541D" w:rsidRPr="003736F4">
        <w:rPr>
          <w:color w:val="000000" w:themeColor="text1"/>
          <w:sz w:val="26"/>
          <w:szCs w:val="26"/>
        </w:rPr>
        <w:t xml:space="preserve"> neiekļaujot</w:t>
      </w:r>
      <w:r w:rsidR="00035043" w:rsidRPr="003736F4">
        <w:rPr>
          <w:color w:val="000000" w:themeColor="text1"/>
          <w:sz w:val="26"/>
          <w:szCs w:val="26"/>
        </w:rPr>
        <w:t xml:space="preserve"> 12% PVN,</w:t>
      </w:r>
      <w:r w:rsidRPr="003736F4">
        <w:rPr>
          <w:color w:val="000000" w:themeColor="text1"/>
          <w:sz w:val="26"/>
          <w:szCs w:val="26"/>
        </w:rPr>
        <w:t xml:space="preserve"> tad valsts kompensēs</w:t>
      </w:r>
      <w:r w:rsidR="002D697E" w:rsidRPr="003736F4">
        <w:rPr>
          <w:color w:val="000000" w:themeColor="text1"/>
          <w:sz w:val="26"/>
          <w:szCs w:val="26"/>
        </w:rPr>
        <w:t xml:space="preserve"> 50%  </w:t>
      </w:r>
      <w:r w:rsidR="00331B74" w:rsidRPr="003736F4">
        <w:rPr>
          <w:color w:val="000000" w:themeColor="text1"/>
          <w:sz w:val="26"/>
          <w:szCs w:val="26"/>
        </w:rPr>
        <w:t xml:space="preserve">apmērā, proti, </w:t>
      </w:r>
      <w:r w:rsidRPr="003736F4">
        <w:rPr>
          <w:color w:val="000000" w:themeColor="text1"/>
          <w:sz w:val="26"/>
          <w:szCs w:val="26"/>
        </w:rPr>
        <w:t xml:space="preserve"> 75 </w:t>
      </w:r>
      <w:proofErr w:type="spellStart"/>
      <w:r w:rsidR="00C02A9D" w:rsidRPr="003736F4">
        <w:rPr>
          <w:i/>
          <w:color w:val="000000" w:themeColor="text1"/>
          <w:sz w:val="26"/>
          <w:szCs w:val="26"/>
        </w:rPr>
        <w:t>euro</w:t>
      </w:r>
      <w:proofErr w:type="spellEnd"/>
      <w:r w:rsidR="00C02A9D" w:rsidRPr="003736F4">
        <w:rPr>
          <w:i/>
          <w:color w:val="000000" w:themeColor="text1"/>
          <w:sz w:val="26"/>
          <w:szCs w:val="26"/>
        </w:rPr>
        <w:t xml:space="preserve"> </w:t>
      </w:r>
      <w:r w:rsidRPr="003736F4">
        <w:rPr>
          <w:color w:val="000000" w:themeColor="text1"/>
          <w:sz w:val="26"/>
          <w:szCs w:val="26"/>
        </w:rPr>
        <w:t>par katru iegādāto tonnu</w:t>
      </w:r>
      <w:r w:rsidR="00D91285" w:rsidRPr="003736F4">
        <w:rPr>
          <w:color w:val="000000" w:themeColor="text1"/>
          <w:sz w:val="26"/>
          <w:szCs w:val="26"/>
        </w:rPr>
        <w:t xml:space="preserve"> </w:t>
      </w:r>
      <w:r w:rsidR="00035043" w:rsidRPr="003736F4">
        <w:rPr>
          <w:color w:val="000000" w:themeColor="text1"/>
          <w:sz w:val="26"/>
          <w:szCs w:val="26"/>
        </w:rPr>
        <w:t>,</w:t>
      </w:r>
      <w:r w:rsidR="00D91285" w:rsidRPr="003736F4">
        <w:rPr>
          <w:color w:val="000000" w:themeColor="text1"/>
          <w:sz w:val="26"/>
          <w:szCs w:val="26"/>
        </w:rPr>
        <w:t xml:space="preserve">atbalsta summai pieskaitot  </w:t>
      </w:r>
      <w:r w:rsidR="00035043" w:rsidRPr="003736F4">
        <w:rPr>
          <w:color w:val="000000" w:themeColor="text1"/>
          <w:sz w:val="26"/>
          <w:szCs w:val="26"/>
        </w:rPr>
        <w:t>12% PVN</w:t>
      </w:r>
      <w:r w:rsidR="00326B72" w:rsidRPr="003736F4">
        <w:rPr>
          <w:color w:val="000000" w:themeColor="text1"/>
          <w:sz w:val="26"/>
          <w:szCs w:val="26"/>
        </w:rPr>
        <w:t>.</w:t>
      </w:r>
      <w:r w:rsidRPr="003736F4">
        <w:rPr>
          <w:color w:val="000000" w:themeColor="text1"/>
          <w:sz w:val="26"/>
          <w:szCs w:val="26"/>
        </w:rPr>
        <w:t xml:space="preserve">  </w:t>
      </w:r>
    </w:p>
    <w:p w14:paraId="1E4E84EC" w14:textId="231BA47F" w:rsidR="00AF0DF3" w:rsidRPr="003736F4" w:rsidRDefault="00AF0DF3" w:rsidP="00AF0DF3">
      <w:pPr>
        <w:pStyle w:val="NormalWeb"/>
        <w:shd w:val="clear" w:color="auto" w:fill="FFFFFF"/>
        <w:jc w:val="both"/>
        <w:rPr>
          <w:color w:val="000000" w:themeColor="text1"/>
          <w:sz w:val="26"/>
          <w:szCs w:val="26"/>
        </w:rPr>
      </w:pPr>
      <w:r w:rsidRPr="003736F4">
        <w:rPr>
          <w:color w:val="000000" w:themeColor="text1"/>
          <w:sz w:val="26"/>
          <w:szCs w:val="26"/>
        </w:rPr>
        <w:t>(450</w:t>
      </w:r>
      <w:r w:rsidR="00C02A9D" w:rsidRPr="003736F4">
        <w:rPr>
          <w:color w:val="000000" w:themeColor="text1"/>
          <w:sz w:val="26"/>
          <w:szCs w:val="26"/>
        </w:rPr>
        <w:t xml:space="preserve"> </w:t>
      </w:r>
      <w:r w:rsidRPr="003736F4">
        <w:rPr>
          <w:color w:val="000000" w:themeColor="text1"/>
          <w:sz w:val="26"/>
          <w:szCs w:val="26"/>
        </w:rPr>
        <w:t>-</w:t>
      </w:r>
      <w:r w:rsidR="00C02A9D" w:rsidRPr="003736F4">
        <w:rPr>
          <w:color w:val="000000" w:themeColor="text1"/>
          <w:sz w:val="26"/>
          <w:szCs w:val="26"/>
        </w:rPr>
        <w:t xml:space="preserve"> </w:t>
      </w:r>
      <w:r w:rsidRPr="003736F4">
        <w:rPr>
          <w:color w:val="000000" w:themeColor="text1"/>
          <w:sz w:val="26"/>
          <w:szCs w:val="26"/>
        </w:rPr>
        <w:t>300) :</w:t>
      </w:r>
      <w:r w:rsidR="00C02A9D" w:rsidRPr="003736F4">
        <w:rPr>
          <w:color w:val="000000" w:themeColor="text1"/>
          <w:sz w:val="26"/>
          <w:szCs w:val="26"/>
        </w:rPr>
        <w:t xml:space="preserve"> </w:t>
      </w:r>
      <w:r w:rsidRPr="003736F4">
        <w:rPr>
          <w:color w:val="000000" w:themeColor="text1"/>
          <w:sz w:val="26"/>
          <w:szCs w:val="26"/>
        </w:rPr>
        <w:t>2</w:t>
      </w:r>
      <w:r w:rsidR="00C02A9D" w:rsidRPr="003736F4">
        <w:rPr>
          <w:color w:val="000000" w:themeColor="text1"/>
          <w:sz w:val="26"/>
          <w:szCs w:val="26"/>
        </w:rPr>
        <w:t xml:space="preserve"> </w:t>
      </w:r>
      <w:r w:rsidRPr="003736F4">
        <w:rPr>
          <w:color w:val="000000" w:themeColor="text1"/>
          <w:sz w:val="26"/>
          <w:szCs w:val="26"/>
        </w:rPr>
        <w:t>=</w:t>
      </w:r>
      <w:r w:rsidR="00C02A9D" w:rsidRPr="003736F4">
        <w:rPr>
          <w:color w:val="000000" w:themeColor="text1"/>
          <w:sz w:val="26"/>
          <w:szCs w:val="26"/>
        </w:rPr>
        <w:t xml:space="preserve"> </w:t>
      </w:r>
      <w:r w:rsidRPr="003736F4">
        <w:rPr>
          <w:color w:val="000000" w:themeColor="text1"/>
          <w:sz w:val="26"/>
          <w:szCs w:val="26"/>
        </w:rPr>
        <w:t xml:space="preserve">75 </w:t>
      </w:r>
      <w:proofErr w:type="spellStart"/>
      <w:r w:rsidR="00C02A9D" w:rsidRPr="003736F4">
        <w:rPr>
          <w:i/>
          <w:color w:val="000000" w:themeColor="text1"/>
          <w:sz w:val="26"/>
          <w:szCs w:val="26"/>
        </w:rPr>
        <w:t>euro</w:t>
      </w:r>
      <w:proofErr w:type="spellEnd"/>
      <w:r w:rsidR="00C02A9D" w:rsidRPr="003736F4">
        <w:rPr>
          <w:i/>
          <w:color w:val="000000" w:themeColor="text1"/>
          <w:sz w:val="26"/>
          <w:szCs w:val="26"/>
        </w:rPr>
        <w:t xml:space="preserve"> </w:t>
      </w:r>
      <w:r w:rsidRPr="003736F4">
        <w:rPr>
          <w:color w:val="000000" w:themeColor="text1"/>
          <w:sz w:val="26"/>
          <w:szCs w:val="26"/>
        </w:rPr>
        <w:t>+12%</w:t>
      </w:r>
      <w:r w:rsidR="00C02A9D" w:rsidRPr="003736F4">
        <w:rPr>
          <w:color w:val="000000" w:themeColor="text1"/>
          <w:sz w:val="26"/>
          <w:szCs w:val="26"/>
        </w:rPr>
        <w:t xml:space="preserve"> </w:t>
      </w:r>
      <w:r w:rsidRPr="003736F4">
        <w:rPr>
          <w:color w:val="000000" w:themeColor="text1"/>
          <w:sz w:val="26"/>
          <w:szCs w:val="26"/>
        </w:rPr>
        <w:t>PVN</w:t>
      </w:r>
    </w:p>
    <w:p w14:paraId="38C2C566" w14:textId="0C6E156F" w:rsidR="00C02A9D" w:rsidRPr="003736F4" w:rsidRDefault="00AF0DF3" w:rsidP="003E713D">
      <w:pPr>
        <w:pStyle w:val="NormalWeb"/>
        <w:numPr>
          <w:ilvl w:val="0"/>
          <w:numId w:val="12"/>
        </w:numPr>
        <w:shd w:val="clear" w:color="auto" w:fill="FFFFFF"/>
        <w:jc w:val="both"/>
        <w:rPr>
          <w:color w:val="000000" w:themeColor="text1"/>
          <w:sz w:val="26"/>
          <w:szCs w:val="26"/>
        </w:rPr>
      </w:pPr>
      <w:r w:rsidRPr="003736F4">
        <w:rPr>
          <w:color w:val="000000" w:themeColor="text1"/>
          <w:sz w:val="26"/>
          <w:szCs w:val="26"/>
        </w:rPr>
        <w:t xml:space="preserve">Ja granulas maksās 600 </w:t>
      </w:r>
      <w:proofErr w:type="spellStart"/>
      <w:r w:rsidR="00C02A9D" w:rsidRPr="003736F4">
        <w:rPr>
          <w:i/>
          <w:color w:val="000000" w:themeColor="text1"/>
          <w:sz w:val="26"/>
          <w:szCs w:val="26"/>
        </w:rPr>
        <w:t>euro</w:t>
      </w:r>
      <w:proofErr w:type="spellEnd"/>
      <w:r w:rsidRPr="003736F4">
        <w:rPr>
          <w:color w:val="000000" w:themeColor="text1"/>
          <w:sz w:val="26"/>
          <w:szCs w:val="26"/>
        </w:rPr>
        <w:t xml:space="preserve"> par 1</w:t>
      </w:r>
      <w:r w:rsidR="00C02A9D" w:rsidRPr="003736F4">
        <w:rPr>
          <w:color w:val="000000" w:themeColor="text1"/>
          <w:sz w:val="26"/>
          <w:szCs w:val="26"/>
        </w:rPr>
        <w:t xml:space="preserve"> </w:t>
      </w:r>
      <w:r w:rsidRPr="003736F4">
        <w:rPr>
          <w:color w:val="000000" w:themeColor="text1"/>
          <w:sz w:val="26"/>
          <w:szCs w:val="26"/>
        </w:rPr>
        <w:t>tonnu,</w:t>
      </w:r>
      <w:r w:rsidR="006B1D1C" w:rsidRPr="003736F4">
        <w:rPr>
          <w:color w:val="000000" w:themeColor="text1"/>
          <w:sz w:val="26"/>
          <w:szCs w:val="26"/>
        </w:rPr>
        <w:t xml:space="preserve"> neiekļaujot 12% PVN,</w:t>
      </w:r>
      <w:r w:rsidRPr="003736F4">
        <w:rPr>
          <w:color w:val="000000" w:themeColor="text1"/>
          <w:sz w:val="26"/>
          <w:szCs w:val="26"/>
        </w:rPr>
        <w:t xml:space="preserve"> tad valsts kompensēs </w:t>
      </w:r>
      <w:r w:rsidR="005D0C2E" w:rsidRPr="003736F4">
        <w:rPr>
          <w:color w:val="000000" w:themeColor="text1"/>
          <w:sz w:val="26"/>
          <w:szCs w:val="26"/>
        </w:rPr>
        <w:t>maksimālo</w:t>
      </w:r>
      <w:r w:rsidR="004214EF" w:rsidRPr="003736F4">
        <w:rPr>
          <w:color w:val="000000" w:themeColor="text1"/>
          <w:sz w:val="26"/>
          <w:szCs w:val="26"/>
        </w:rPr>
        <w:t xml:space="preserve"> apmēru : </w:t>
      </w:r>
      <w:r w:rsidRPr="003736F4">
        <w:rPr>
          <w:color w:val="000000" w:themeColor="text1"/>
          <w:sz w:val="26"/>
          <w:szCs w:val="26"/>
        </w:rPr>
        <w:t xml:space="preserve">100 </w:t>
      </w:r>
      <w:proofErr w:type="spellStart"/>
      <w:r w:rsidR="00C02A9D" w:rsidRPr="003736F4">
        <w:rPr>
          <w:i/>
          <w:color w:val="000000" w:themeColor="text1"/>
          <w:sz w:val="26"/>
          <w:szCs w:val="26"/>
        </w:rPr>
        <w:t>euro</w:t>
      </w:r>
      <w:proofErr w:type="spellEnd"/>
      <w:r w:rsidRPr="003736F4">
        <w:rPr>
          <w:color w:val="000000" w:themeColor="text1"/>
          <w:sz w:val="26"/>
          <w:szCs w:val="26"/>
        </w:rPr>
        <w:t xml:space="preserve"> par katru tonnu, </w:t>
      </w:r>
      <w:r w:rsidR="00D91285" w:rsidRPr="003736F4">
        <w:rPr>
          <w:color w:val="000000" w:themeColor="text1"/>
          <w:sz w:val="26"/>
          <w:szCs w:val="26"/>
        </w:rPr>
        <w:t>atbalsta summai pieskaitot</w:t>
      </w:r>
      <w:r w:rsidRPr="003736F4">
        <w:rPr>
          <w:color w:val="000000" w:themeColor="text1"/>
          <w:sz w:val="26"/>
          <w:szCs w:val="26"/>
        </w:rPr>
        <w:t xml:space="preserve"> 12% PVN. </w:t>
      </w:r>
    </w:p>
    <w:p w14:paraId="454E1518" w14:textId="7D8930D3" w:rsidR="00AF0DF3" w:rsidRPr="003736F4" w:rsidRDefault="00AF0DF3" w:rsidP="00AF0DF3">
      <w:pPr>
        <w:pStyle w:val="NormalWeb"/>
        <w:shd w:val="clear" w:color="auto" w:fill="FFFFFF"/>
        <w:jc w:val="both"/>
        <w:rPr>
          <w:b/>
          <w:bCs/>
          <w:color w:val="000000" w:themeColor="text1"/>
          <w:sz w:val="26"/>
          <w:szCs w:val="26"/>
        </w:rPr>
      </w:pPr>
      <w:r w:rsidRPr="003736F4">
        <w:rPr>
          <w:color w:val="000000" w:themeColor="text1"/>
          <w:sz w:val="26"/>
          <w:szCs w:val="26"/>
        </w:rPr>
        <w:lastRenderedPageBreak/>
        <w:t>(500</w:t>
      </w:r>
      <w:r w:rsidR="00C02A9D" w:rsidRPr="003736F4">
        <w:rPr>
          <w:color w:val="000000" w:themeColor="text1"/>
          <w:sz w:val="26"/>
          <w:szCs w:val="26"/>
        </w:rPr>
        <w:t xml:space="preserve"> </w:t>
      </w:r>
      <w:r w:rsidRPr="003736F4">
        <w:rPr>
          <w:color w:val="000000" w:themeColor="text1"/>
          <w:sz w:val="26"/>
          <w:szCs w:val="26"/>
        </w:rPr>
        <w:t>-</w:t>
      </w:r>
      <w:r w:rsidR="00C02A9D" w:rsidRPr="003736F4">
        <w:rPr>
          <w:color w:val="000000" w:themeColor="text1"/>
          <w:sz w:val="26"/>
          <w:szCs w:val="26"/>
        </w:rPr>
        <w:t xml:space="preserve"> </w:t>
      </w:r>
      <w:r w:rsidRPr="003736F4">
        <w:rPr>
          <w:color w:val="000000" w:themeColor="text1"/>
          <w:sz w:val="26"/>
          <w:szCs w:val="26"/>
        </w:rPr>
        <w:t>300) :</w:t>
      </w:r>
      <w:r w:rsidR="00C02A9D" w:rsidRPr="003736F4">
        <w:rPr>
          <w:color w:val="000000" w:themeColor="text1"/>
          <w:sz w:val="26"/>
          <w:szCs w:val="26"/>
        </w:rPr>
        <w:t xml:space="preserve"> </w:t>
      </w:r>
      <w:r w:rsidRPr="003736F4">
        <w:rPr>
          <w:color w:val="000000" w:themeColor="text1"/>
          <w:sz w:val="26"/>
          <w:szCs w:val="26"/>
        </w:rPr>
        <w:t>2</w:t>
      </w:r>
      <w:r w:rsidR="00C02A9D" w:rsidRPr="003736F4">
        <w:rPr>
          <w:color w:val="000000" w:themeColor="text1"/>
          <w:sz w:val="26"/>
          <w:szCs w:val="26"/>
        </w:rPr>
        <w:t xml:space="preserve"> </w:t>
      </w:r>
      <w:r w:rsidRPr="003736F4">
        <w:rPr>
          <w:color w:val="000000" w:themeColor="text1"/>
          <w:sz w:val="26"/>
          <w:szCs w:val="26"/>
        </w:rPr>
        <w:t>=</w:t>
      </w:r>
      <w:r w:rsidR="00C02A9D" w:rsidRPr="003736F4">
        <w:rPr>
          <w:color w:val="000000" w:themeColor="text1"/>
          <w:sz w:val="26"/>
          <w:szCs w:val="26"/>
        </w:rPr>
        <w:t xml:space="preserve"> </w:t>
      </w:r>
      <w:r w:rsidRPr="003736F4">
        <w:rPr>
          <w:color w:val="000000" w:themeColor="text1"/>
          <w:sz w:val="26"/>
          <w:szCs w:val="26"/>
        </w:rPr>
        <w:t xml:space="preserve">100 </w:t>
      </w:r>
      <w:proofErr w:type="spellStart"/>
      <w:r w:rsidR="003E713D" w:rsidRPr="003736F4">
        <w:rPr>
          <w:i/>
          <w:color w:val="000000" w:themeColor="text1"/>
          <w:sz w:val="26"/>
          <w:szCs w:val="26"/>
        </w:rPr>
        <w:t>euro</w:t>
      </w:r>
      <w:proofErr w:type="spellEnd"/>
      <w:r w:rsidR="003E713D" w:rsidRPr="003736F4">
        <w:rPr>
          <w:i/>
          <w:color w:val="000000" w:themeColor="text1"/>
          <w:sz w:val="26"/>
          <w:szCs w:val="26"/>
        </w:rPr>
        <w:t xml:space="preserve"> </w:t>
      </w:r>
      <w:r w:rsidRPr="003736F4">
        <w:rPr>
          <w:color w:val="000000" w:themeColor="text1"/>
          <w:sz w:val="26"/>
          <w:szCs w:val="26"/>
        </w:rPr>
        <w:t>+12%</w:t>
      </w:r>
      <w:r w:rsidR="00C02A9D" w:rsidRPr="003736F4">
        <w:rPr>
          <w:color w:val="000000" w:themeColor="text1"/>
          <w:sz w:val="26"/>
          <w:szCs w:val="26"/>
        </w:rPr>
        <w:t xml:space="preserve"> </w:t>
      </w:r>
      <w:r w:rsidRPr="003736F4">
        <w:rPr>
          <w:color w:val="000000" w:themeColor="text1"/>
          <w:sz w:val="26"/>
          <w:szCs w:val="26"/>
        </w:rPr>
        <w:t>PVN</w:t>
      </w:r>
    </w:p>
    <w:p w14:paraId="06D139F4" w14:textId="3DF2308C" w:rsidR="00C77917" w:rsidRPr="003736F4" w:rsidRDefault="00693107" w:rsidP="00693107">
      <w:pPr>
        <w:pStyle w:val="NormalWeb"/>
        <w:shd w:val="clear" w:color="auto" w:fill="FFFFFF"/>
        <w:jc w:val="both"/>
        <w:rPr>
          <w:color w:val="000000" w:themeColor="text1"/>
          <w:sz w:val="26"/>
          <w:szCs w:val="26"/>
        </w:rPr>
      </w:pPr>
      <w:r w:rsidRPr="003736F4">
        <w:rPr>
          <w:color w:val="000000" w:themeColor="text1"/>
          <w:sz w:val="26"/>
          <w:szCs w:val="26"/>
        </w:rPr>
        <w:t xml:space="preserve">Maksimālais atbalsta apjoms, par kuru varēs saņemt atbalstu, vienai mājsaimniecībai būs </w:t>
      </w:r>
      <w:r w:rsidRPr="003736F4">
        <w:rPr>
          <w:b/>
          <w:color w:val="000000" w:themeColor="text1"/>
          <w:sz w:val="26"/>
          <w:szCs w:val="26"/>
        </w:rPr>
        <w:t>10 tonnas</w:t>
      </w:r>
      <w:r w:rsidR="00174D4C" w:rsidRPr="003736F4">
        <w:rPr>
          <w:color w:val="000000" w:themeColor="text1"/>
          <w:sz w:val="26"/>
          <w:szCs w:val="26"/>
        </w:rPr>
        <w:t>.</w:t>
      </w:r>
    </w:p>
    <w:p w14:paraId="23A8FAFE" w14:textId="6B6EC72C" w:rsidR="00741479" w:rsidRDefault="00741479" w:rsidP="00741479">
      <w:pPr>
        <w:pStyle w:val="tv213"/>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 xml:space="preserve">Iesniegumā </w:t>
      </w:r>
      <w:r w:rsidR="00B2105A">
        <w:rPr>
          <w:color w:val="000000" w:themeColor="text1"/>
          <w:sz w:val="26"/>
          <w:szCs w:val="26"/>
        </w:rPr>
        <w:t>jā</w:t>
      </w:r>
      <w:r w:rsidRPr="003736F4">
        <w:rPr>
          <w:color w:val="000000" w:themeColor="text1"/>
          <w:sz w:val="26"/>
          <w:szCs w:val="26"/>
        </w:rPr>
        <w:t>ietver pašapliecinājums, ka citi mājsaimniecības locekļi nav iesnieguši iesniegumu atbalsta saņemšanai par iesniegumā minēto mājokli.</w:t>
      </w:r>
    </w:p>
    <w:p w14:paraId="13DBD614" w14:textId="77777777" w:rsidR="004C3614" w:rsidRPr="003736F4" w:rsidRDefault="004C3614" w:rsidP="00741479">
      <w:pPr>
        <w:pStyle w:val="tv213"/>
        <w:shd w:val="clear" w:color="auto" w:fill="FFFFFF"/>
        <w:spacing w:before="0" w:beforeAutospacing="0" w:after="0" w:afterAutospacing="0" w:line="293" w:lineRule="atLeast"/>
        <w:jc w:val="both"/>
        <w:rPr>
          <w:color w:val="000000" w:themeColor="text1"/>
          <w:sz w:val="26"/>
          <w:szCs w:val="26"/>
        </w:rPr>
      </w:pPr>
    </w:p>
    <w:p w14:paraId="4DADA2B2" w14:textId="77777777" w:rsidR="00693107" w:rsidRPr="00B23213" w:rsidRDefault="00693107" w:rsidP="00B31A2B">
      <w:pPr>
        <w:pStyle w:val="Heading1"/>
        <w:numPr>
          <w:ilvl w:val="0"/>
          <w:numId w:val="7"/>
        </w:numPr>
        <w:rPr>
          <w:rFonts w:ascii="Times New Roman" w:hAnsi="Times New Roman" w:cs="Times New Roman"/>
          <w:b/>
          <w:color w:val="000000" w:themeColor="text1"/>
          <w:sz w:val="28"/>
          <w:szCs w:val="28"/>
        </w:rPr>
      </w:pPr>
      <w:bookmarkStart w:id="14" w:name="_Toc117064110"/>
      <w:r w:rsidRPr="00B23213">
        <w:rPr>
          <w:rFonts w:ascii="Times New Roman" w:hAnsi="Times New Roman" w:cs="Times New Roman"/>
          <w:b/>
          <w:color w:val="000000" w:themeColor="text1"/>
          <w:sz w:val="28"/>
          <w:szCs w:val="28"/>
        </w:rPr>
        <w:t>Apkure ar malku</w:t>
      </w:r>
      <w:bookmarkEnd w:id="14"/>
    </w:p>
    <w:p w14:paraId="19475E42" w14:textId="77777777" w:rsidR="00DD2F67" w:rsidRPr="003736F4" w:rsidRDefault="00DD2F67" w:rsidP="00DD2F67">
      <w:pPr>
        <w:pStyle w:val="tv213"/>
        <w:shd w:val="clear" w:color="auto" w:fill="FFFFFF"/>
        <w:spacing w:before="0" w:beforeAutospacing="0" w:after="0" w:afterAutospacing="0" w:line="293" w:lineRule="atLeast"/>
        <w:jc w:val="both"/>
        <w:rPr>
          <w:b/>
          <w:color w:val="000000" w:themeColor="text1"/>
          <w:sz w:val="26"/>
          <w:szCs w:val="26"/>
        </w:rPr>
      </w:pPr>
    </w:p>
    <w:p w14:paraId="61F7CA6A" w14:textId="5F546099" w:rsidR="00B31A2B" w:rsidRDefault="00B31A2B" w:rsidP="00B31A2B">
      <w:pPr>
        <w:pStyle w:val="tv213"/>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Iesniegumā</w:t>
      </w:r>
      <w:r w:rsidR="000E0F26" w:rsidRPr="003736F4">
        <w:rPr>
          <w:color w:val="000000" w:themeColor="text1"/>
          <w:sz w:val="26"/>
          <w:szCs w:val="26"/>
        </w:rPr>
        <w:t xml:space="preserve"> ir </w:t>
      </w:r>
      <w:r w:rsidR="00B2105A">
        <w:rPr>
          <w:color w:val="000000" w:themeColor="text1"/>
          <w:sz w:val="26"/>
          <w:szCs w:val="26"/>
        </w:rPr>
        <w:t>jā</w:t>
      </w:r>
      <w:r w:rsidR="000E0F26" w:rsidRPr="003736F4">
        <w:rPr>
          <w:color w:val="000000" w:themeColor="text1"/>
          <w:sz w:val="26"/>
          <w:szCs w:val="26"/>
        </w:rPr>
        <w:t xml:space="preserve">ietver </w:t>
      </w:r>
      <w:r w:rsidRPr="003736F4">
        <w:rPr>
          <w:color w:val="000000" w:themeColor="text1"/>
          <w:sz w:val="26"/>
          <w:szCs w:val="26"/>
        </w:rPr>
        <w:t>pašapliecinājums par malkas apkur</w:t>
      </w:r>
      <w:r w:rsidR="00FD63FE" w:rsidRPr="003736F4">
        <w:rPr>
          <w:color w:val="000000" w:themeColor="text1"/>
          <w:sz w:val="26"/>
          <w:szCs w:val="26"/>
        </w:rPr>
        <w:t>es sistēmas izm</w:t>
      </w:r>
      <w:r w:rsidR="00270C0D" w:rsidRPr="003736F4">
        <w:rPr>
          <w:color w:val="000000" w:themeColor="text1"/>
          <w:sz w:val="26"/>
          <w:szCs w:val="26"/>
        </w:rPr>
        <w:t>an</w:t>
      </w:r>
      <w:r w:rsidR="00FD63FE" w:rsidRPr="003736F4">
        <w:rPr>
          <w:color w:val="000000" w:themeColor="text1"/>
          <w:sz w:val="26"/>
          <w:szCs w:val="26"/>
        </w:rPr>
        <w:t>tošanu</w:t>
      </w:r>
      <w:r w:rsidRPr="003736F4">
        <w:rPr>
          <w:color w:val="000000" w:themeColor="text1"/>
          <w:sz w:val="26"/>
          <w:szCs w:val="26"/>
        </w:rPr>
        <w:t xml:space="preserve"> mājoklī.</w:t>
      </w:r>
    </w:p>
    <w:p w14:paraId="509F0BA1" w14:textId="77777777" w:rsidR="004E3392" w:rsidRDefault="004E3392" w:rsidP="00B31A2B">
      <w:pPr>
        <w:pStyle w:val="tv213"/>
        <w:shd w:val="clear" w:color="auto" w:fill="FFFFFF"/>
        <w:spacing w:before="0" w:beforeAutospacing="0" w:after="0" w:afterAutospacing="0" w:line="293" w:lineRule="atLeast"/>
        <w:jc w:val="both"/>
        <w:rPr>
          <w:color w:val="000000" w:themeColor="text1"/>
          <w:sz w:val="26"/>
          <w:szCs w:val="26"/>
        </w:rPr>
      </w:pPr>
    </w:p>
    <w:p w14:paraId="52F6D989" w14:textId="286CEC19" w:rsidR="00D14F78" w:rsidRDefault="00D14F78" w:rsidP="00B31A2B">
      <w:pPr>
        <w:pStyle w:val="tv213"/>
        <w:shd w:val="clear" w:color="auto" w:fill="FFFFFF"/>
        <w:spacing w:before="0" w:beforeAutospacing="0" w:after="0" w:afterAutospacing="0" w:line="293" w:lineRule="atLeast"/>
        <w:jc w:val="both"/>
        <w:rPr>
          <w:color w:val="000000" w:themeColor="text1"/>
          <w:sz w:val="26"/>
          <w:szCs w:val="26"/>
        </w:rPr>
      </w:pPr>
      <w:r>
        <w:rPr>
          <w:color w:val="000000" w:themeColor="text1"/>
          <w:sz w:val="26"/>
          <w:szCs w:val="26"/>
        </w:rPr>
        <w:t xml:space="preserve">Apkurei ar malku var saņemt divu veidu atbalstu. Vienā adresē iespējams saņemt atbalstu gan par malku, par kuru nav maksājumu apliecinoša dokumenta, gan par malku ar maksājumu apliecinošu dokumentu. </w:t>
      </w:r>
    </w:p>
    <w:p w14:paraId="7A1D2670" w14:textId="77777777" w:rsidR="00B31A2B" w:rsidRPr="003736F4" w:rsidRDefault="00B31A2B" w:rsidP="00DD2F67">
      <w:pPr>
        <w:pStyle w:val="tv213"/>
        <w:shd w:val="clear" w:color="auto" w:fill="FFFFFF"/>
        <w:spacing w:before="0" w:beforeAutospacing="0" w:after="0" w:afterAutospacing="0" w:line="293" w:lineRule="atLeast"/>
        <w:jc w:val="both"/>
        <w:rPr>
          <w:b/>
          <w:color w:val="000000" w:themeColor="text1"/>
          <w:sz w:val="26"/>
          <w:szCs w:val="26"/>
        </w:rPr>
      </w:pPr>
    </w:p>
    <w:p w14:paraId="1D34C219" w14:textId="720C0603" w:rsidR="00DD2F67" w:rsidRPr="003736F4" w:rsidRDefault="00DD2F67" w:rsidP="00B31A2B">
      <w:pPr>
        <w:pStyle w:val="Heading2"/>
        <w:numPr>
          <w:ilvl w:val="1"/>
          <w:numId w:val="7"/>
        </w:numPr>
        <w:rPr>
          <w:rFonts w:ascii="Times New Roman" w:hAnsi="Times New Roman" w:cs="Times New Roman"/>
          <w:b/>
          <w:color w:val="000000" w:themeColor="text1"/>
        </w:rPr>
      </w:pPr>
      <w:bookmarkStart w:id="15" w:name="_Toc117064111"/>
      <w:r w:rsidRPr="003736F4">
        <w:rPr>
          <w:rFonts w:ascii="Times New Roman" w:hAnsi="Times New Roman" w:cs="Times New Roman"/>
          <w:b/>
          <w:color w:val="000000" w:themeColor="text1"/>
        </w:rPr>
        <w:t>Bez maksājumu apliecinoša dokumenta</w:t>
      </w:r>
      <w:r w:rsidR="00B2105A">
        <w:rPr>
          <w:rFonts w:ascii="Times New Roman" w:hAnsi="Times New Roman" w:cs="Times New Roman"/>
          <w:b/>
          <w:color w:val="000000" w:themeColor="text1"/>
        </w:rPr>
        <w:t xml:space="preserve"> par malkas iegādi</w:t>
      </w:r>
      <w:bookmarkEnd w:id="15"/>
    </w:p>
    <w:p w14:paraId="0C06F0FB" w14:textId="77777777" w:rsidR="00DD2F67" w:rsidRPr="003736F4" w:rsidRDefault="00DD2F67" w:rsidP="00DD2F67">
      <w:pPr>
        <w:pStyle w:val="tv213"/>
        <w:shd w:val="clear" w:color="auto" w:fill="FFFFFF"/>
        <w:spacing w:before="0" w:beforeAutospacing="0" w:after="0" w:afterAutospacing="0" w:line="293" w:lineRule="atLeast"/>
        <w:jc w:val="both"/>
        <w:rPr>
          <w:color w:val="000000" w:themeColor="text1"/>
          <w:sz w:val="26"/>
          <w:szCs w:val="26"/>
        </w:rPr>
      </w:pPr>
    </w:p>
    <w:p w14:paraId="015793FF" w14:textId="77D91223" w:rsidR="002A287D" w:rsidRPr="003736F4" w:rsidRDefault="00DD2F67" w:rsidP="00DD2F67">
      <w:pPr>
        <w:pStyle w:val="tv213"/>
        <w:shd w:val="clear" w:color="auto" w:fill="FFFFFF"/>
        <w:spacing w:before="0" w:beforeAutospacing="0" w:after="0" w:afterAutospacing="0" w:line="293" w:lineRule="atLeast"/>
        <w:jc w:val="both"/>
        <w:rPr>
          <w:color w:val="000000" w:themeColor="text1"/>
          <w:sz w:val="26"/>
          <w:szCs w:val="26"/>
        </w:rPr>
      </w:pPr>
      <w:r w:rsidRPr="003736F4">
        <w:rPr>
          <w:b/>
          <w:i/>
          <w:color w:val="000000" w:themeColor="text1"/>
          <w:sz w:val="26"/>
          <w:szCs w:val="26"/>
        </w:rPr>
        <w:t>Iesniegumu</w:t>
      </w:r>
      <w:r w:rsidRPr="003736F4">
        <w:rPr>
          <w:color w:val="000000" w:themeColor="text1"/>
          <w:sz w:val="26"/>
          <w:szCs w:val="26"/>
        </w:rPr>
        <w:t xml:space="preserve"> par atbalstu mājsaimniecībai</w:t>
      </w:r>
      <w:r w:rsidR="0004184B" w:rsidRPr="003736F4">
        <w:rPr>
          <w:color w:val="000000" w:themeColor="text1"/>
          <w:sz w:val="26"/>
          <w:szCs w:val="26"/>
        </w:rPr>
        <w:t xml:space="preserve"> ar malkas apkuri</w:t>
      </w:r>
      <w:r w:rsidR="002227C2" w:rsidRPr="003736F4">
        <w:rPr>
          <w:color w:val="000000" w:themeColor="text1"/>
          <w:sz w:val="26"/>
          <w:szCs w:val="26"/>
        </w:rPr>
        <w:t xml:space="preserve"> bez</w:t>
      </w:r>
      <w:r w:rsidR="0004184B" w:rsidRPr="003736F4">
        <w:rPr>
          <w:color w:val="000000" w:themeColor="text1"/>
          <w:sz w:val="26"/>
          <w:szCs w:val="26"/>
        </w:rPr>
        <w:t xml:space="preserve"> maksājum</w:t>
      </w:r>
      <w:r w:rsidR="00A96927">
        <w:rPr>
          <w:color w:val="000000" w:themeColor="text1"/>
          <w:sz w:val="26"/>
          <w:szCs w:val="26"/>
        </w:rPr>
        <w:t>u</w:t>
      </w:r>
      <w:r w:rsidR="0004184B" w:rsidRPr="003736F4">
        <w:rPr>
          <w:color w:val="000000" w:themeColor="text1"/>
          <w:sz w:val="26"/>
          <w:szCs w:val="26"/>
        </w:rPr>
        <w:t xml:space="preserve"> apliecinoša dokumenta</w:t>
      </w:r>
      <w:r w:rsidRPr="003736F4">
        <w:rPr>
          <w:color w:val="000000" w:themeColor="text1"/>
          <w:sz w:val="26"/>
          <w:szCs w:val="26"/>
        </w:rPr>
        <w:t xml:space="preserve"> </w:t>
      </w:r>
      <w:r w:rsidRPr="003736F4">
        <w:rPr>
          <w:b/>
          <w:i/>
          <w:color w:val="000000" w:themeColor="text1"/>
          <w:sz w:val="26"/>
          <w:szCs w:val="26"/>
        </w:rPr>
        <w:t>iesniedz</w:t>
      </w:r>
      <w:r w:rsidRPr="003736F4">
        <w:rPr>
          <w:color w:val="000000" w:themeColor="text1"/>
          <w:sz w:val="26"/>
          <w:szCs w:val="26"/>
        </w:rPr>
        <w:t xml:space="preserve"> laikposmā no </w:t>
      </w:r>
      <w:r w:rsidR="002A287D" w:rsidRPr="003736F4">
        <w:rPr>
          <w:color w:val="000000" w:themeColor="text1"/>
          <w:sz w:val="26"/>
          <w:szCs w:val="26"/>
        </w:rPr>
        <w:t>2022. gada 1. oktobra līdz 2022. gada 30. novembrim</w:t>
      </w:r>
      <w:r w:rsidRPr="003736F4">
        <w:rPr>
          <w:color w:val="000000" w:themeColor="text1"/>
          <w:sz w:val="26"/>
          <w:szCs w:val="26"/>
        </w:rPr>
        <w:t>.</w:t>
      </w:r>
    </w:p>
    <w:p w14:paraId="17D543B4" w14:textId="77777777" w:rsidR="00B317AD" w:rsidRPr="003736F4" w:rsidRDefault="00B317AD" w:rsidP="00DD2F67">
      <w:pPr>
        <w:pStyle w:val="tv213"/>
        <w:shd w:val="clear" w:color="auto" w:fill="FFFFFF"/>
        <w:spacing w:before="0" w:beforeAutospacing="0" w:after="0" w:afterAutospacing="0" w:line="293" w:lineRule="atLeast"/>
        <w:jc w:val="both"/>
        <w:rPr>
          <w:color w:val="000000" w:themeColor="text1"/>
          <w:sz w:val="26"/>
          <w:szCs w:val="26"/>
        </w:rPr>
      </w:pPr>
    </w:p>
    <w:p w14:paraId="6B930E5B" w14:textId="6646FACC" w:rsidR="00B317AD" w:rsidRPr="003736F4" w:rsidRDefault="00B317AD" w:rsidP="00B317AD">
      <w:pPr>
        <w:pStyle w:val="tv213"/>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 xml:space="preserve">Iesniegumā </w:t>
      </w:r>
      <w:r w:rsidR="008A1ED0" w:rsidRPr="003736F4">
        <w:rPr>
          <w:color w:val="000000" w:themeColor="text1"/>
          <w:sz w:val="26"/>
          <w:szCs w:val="26"/>
        </w:rPr>
        <w:t xml:space="preserve">jāietver </w:t>
      </w:r>
      <w:r w:rsidRPr="003736F4">
        <w:rPr>
          <w:color w:val="000000" w:themeColor="text1"/>
          <w:sz w:val="26"/>
          <w:szCs w:val="26"/>
        </w:rPr>
        <w:t xml:space="preserve">pašapliecinājums par malkas iegādi. </w:t>
      </w:r>
    </w:p>
    <w:p w14:paraId="3379F0A4" w14:textId="4A0FEE47" w:rsidR="00AF0DF3" w:rsidRPr="003736F4" w:rsidRDefault="00AF0DF3" w:rsidP="002A287D">
      <w:pPr>
        <w:pStyle w:val="NormalWeb"/>
        <w:shd w:val="clear" w:color="auto" w:fill="FFFFFF"/>
        <w:jc w:val="both"/>
        <w:rPr>
          <w:color w:val="000000" w:themeColor="text1"/>
          <w:sz w:val="26"/>
          <w:szCs w:val="26"/>
        </w:rPr>
      </w:pPr>
      <w:r w:rsidRPr="003736F4">
        <w:rPr>
          <w:rStyle w:val="Strong"/>
          <w:rFonts w:eastAsiaTheme="majorEastAsia"/>
          <w:b w:val="0"/>
          <w:bCs w:val="0"/>
          <w:color w:val="000000" w:themeColor="text1"/>
          <w:sz w:val="26"/>
          <w:szCs w:val="26"/>
        </w:rPr>
        <w:t>Malkai, kas iegādāta līdz 2022.gada 3</w:t>
      </w:r>
      <w:r w:rsidR="0051039C" w:rsidRPr="003736F4">
        <w:rPr>
          <w:rStyle w:val="Strong"/>
          <w:rFonts w:eastAsiaTheme="majorEastAsia"/>
          <w:b w:val="0"/>
          <w:bCs w:val="0"/>
          <w:color w:val="000000" w:themeColor="text1"/>
          <w:sz w:val="26"/>
          <w:szCs w:val="26"/>
        </w:rPr>
        <w:t>1</w:t>
      </w:r>
      <w:r w:rsidR="000E0001" w:rsidRPr="003736F4">
        <w:rPr>
          <w:rStyle w:val="Strong"/>
          <w:rFonts w:eastAsiaTheme="majorEastAsia"/>
          <w:b w:val="0"/>
          <w:bCs w:val="0"/>
          <w:color w:val="000000" w:themeColor="text1"/>
          <w:sz w:val="26"/>
          <w:szCs w:val="26"/>
        </w:rPr>
        <w:t>.</w:t>
      </w:r>
      <w:r w:rsidR="0051039C" w:rsidRPr="003736F4">
        <w:rPr>
          <w:rStyle w:val="Strong"/>
          <w:rFonts w:eastAsiaTheme="majorEastAsia"/>
          <w:b w:val="0"/>
          <w:bCs w:val="0"/>
          <w:color w:val="000000" w:themeColor="text1"/>
          <w:sz w:val="26"/>
          <w:szCs w:val="26"/>
        </w:rPr>
        <w:t>augusta</w:t>
      </w:r>
      <w:r w:rsidR="00052A58" w:rsidRPr="003736F4">
        <w:rPr>
          <w:rStyle w:val="Strong"/>
          <w:rFonts w:eastAsiaTheme="majorEastAsia"/>
          <w:b w:val="0"/>
          <w:bCs w:val="0"/>
          <w:color w:val="000000" w:themeColor="text1"/>
          <w:sz w:val="26"/>
          <w:szCs w:val="26"/>
        </w:rPr>
        <w:t>m</w:t>
      </w:r>
      <w:r w:rsidRPr="003736F4">
        <w:rPr>
          <w:rStyle w:val="Strong"/>
          <w:rFonts w:eastAsiaTheme="majorEastAsia"/>
          <w:b w:val="0"/>
          <w:bCs w:val="0"/>
          <w:color w:val="000000" w:themeColor="text1"/>
          <w:sz w:val="26"/>
          <w:szCs w:val="26"/>
        </w:rPr>
        <w:t xml:space="preserve"> un kurai nav maksājumu apliecinoša dokumenta,</w:t>
      </w:r>
      <w:r w:rsidRPr="003736F4">
        <w:rPr>
          <w:color w:val="000000" w:themeColor="text1"/>
          <w:sz w:val="26"/>
          <w:szCs w:val="26"/>
        </w:rPr>
        <w:t xml:space="preserve"> valsts kompensēs </w:t>
      </w:r>
      <w:r w:rsidRPr="003736F4">
        <w:rPr>
          <w:b/>
          <w:bCs/>
          <w:color w:val="000000" w:themeColor="text1"/>
          <w:sz w:val="26"/>
          <w:szCs w:val="26"/>
        </w:rPr>
        <w:t>vienreizēju</w:t>
      </w:r>
      <w:r w:rsidRPr="003736F4">
        <w:rPr>
          <w:color w:val="000000" w:themeColor="text1"/>
          <w:sz w:val="26"/>
          <w:szCs w:val="26"/>
        </w:rPr>
        <w:t xml:space="preserve"> fiksētu atbalstu </w:t>
      </w:r>
      <w:r w:rsidRPr="003736F4">
        <w:rPr>
          <w:b/>
          <w:color w:val="000000" w:themeColor="text1"/>
          <w:sz w:val="26"/>
          <w:szCs w:val="26"/>
        </w:rPr>
        <w:t xml:space="preserve">60 </w:t>
      </w:r>
      <w:proofErr w:type="spellStart"/>
      <w:r w:rsidRPr="003736F4">
        <w:rPr>
          <w:b/>
          <w:i/>
          <w:color w:val="000000" w:themeColor="text1"/>
          <w:sz w:val="26"/>
          <w:szCs w:val="26"/>
        </w:rPr>
        <w:t>euro</w:t>
      </w:r>
      <w:proofErr w:type="spellEnd"/>
      <w:r w:rsidRPr="003736F4">
        <w:rPr>
          <w:i/>
          <w:color w:val="000000" w:themeColor="text1"/>
          <w:sz w:val="26"/>
          <w:szCs w:val="26"/>
        </w:rPr>
        <w:t xml:space="preserve"> </w:t>
      </w:r>
      <w:r w:rsidR="00CE5828" w:rsidRPr="003736F4">
        <w:rPr>
          <w:i/>
          <w:color w:val="000000" w:themeColor="text1"/>
          <w:sz w:val="26"/>
          <w:szCs w:val="26"/>
        </w:rPr>
        <w:t xml:space="preserve"> </w:t>
      </w:r>
      <w:r w:rsidR="00CE5828" w:rsidRPr="003736F4">
        <w:rPr>
          <w:iCs/>
          <w:color w:val="000000" w:themeColor="text1"/>
          <w:sz w:val="26"/>
          <w:szCs w:val="26"/>
        </w:rPr>
        <w:t>apmērā</w:t>
      </w:r>
      <w:r w:rsidR="00CE5828" w:rsidRPr="003736F4">
        <w:rPr>
          <w:i/>
          <w:color w:val="000000" w:themeColor="text1"/>
          <w:sz w:val="26"/>
          <w:szCs w:val="26"/>
        </w:rPr>
        <w:t xml:space="preserve"> </w:t>
      </w:r>
      <w:r w:rsidRPr="003736F4">
        <w:rPr>
          <w:color w:val="000000" w:themeColor="text1"/>
          <w:sz w:val="26"/>
          <w:szCs w:val="26"/>
        </w:rPr>
        <w:t xml:space="preserve">vienam mājoklim. </w:t>
      </w:r>
    </w:p>
    <w:p w14:paraId="5EFAA10E" w14:textId="116A3475" w:rsidR="00844A92" w:rsidRDefault="00844A92" w:rsidP="00844A92">
      <w:pPr>
        <w:pStyle w:val="tv213"/>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 xml:space="preserve">Iesniegumā </w:t>
      </w:r>
      <w:r w:rsidR="00050119" w:rsidRPr="003736F4">
        <w:rPr>
          <w:color w:val="000000" w:themeColor="text1"/>
          <w:sz w:val="26"/>
          <w:szCs w:val="26"/>
        </w:rPr>
        <w:t xml:space="preserve">jāsniedz </w:t>
      </w:r>
      <w:r w:rsidRPr="003736F4">
        <w:rPr>
          <w:color w:val="000000" w:themeColor="text1"/>
          <w:sz w:val="26"/>
          <w:szCs w:val="26"/>
        </w:rPr>
        <w:t>pašapliecinājums, ka citi mājsaimniecības locekļi nav iesnieguši iesniegumu atbalsta saņemšanai par iesniegumā minēto mājokli.</w:t>
      </w:r>
    </w:p>
    <w:p w14:paraId="326B16B1" w14:textId="515241E4" w:rsidR="004E5A18" w:rsidRDefault="004E5A18" w:rsidP="00844A92">
      <w:pPr>
        <w:pStyle w:val="tv213"/>
        <w:shd w:val="clear" w:color="auto" w:fill="FFFFFF"/>
        <w:spacing w:before="0" w:beforeAutospacing="0" w:after="0" w:afterAutospacing="0" w:line="293" w:lineRule="atLeast"/>
        <w:jc w:val="both"/>
        <w:rPr>
          <w:color w:val="000000" w:themeColor="text1"/>
          <w:sz w:val="26"/>
          <w:szCs w:val="26"/>
        </w:rPr>
      </w:pPr>
    </w:p>
    <w:p w14:paraId="3D3573AC" w14:textId="380CBD43" w:rsidR="00DD2F67" w:rsidRPr="003736F4" w:rsidRDefault="00DD2F67" w:rsidP="00B31A2B">
      <w:pPr>
        <w:pStyle w:val="Heading2"/>
        <w:numPr>
          <w:ilvl w:val="1"/>
          <w:numId w:val="7"/>
        </w:numPr>
        <w:rPr>
          <w:rFonts w:ascii="Times New Roman" w:hAnsi="Times New Roman" w:cs="Times New Roman"/>
          <w:b/>
          <w:color w:val="000000" w:themeColor="text1"/>
        </w:rPr>
      </w:pPr>
      <w:bookmarkStart w:id="16" w:name="_Toc117064112"/>
      <w:r w:rsidRPr="003736F4">
        <w:rPr>
          <w:rFonts w:ascii="Times New Roman" w:hAnsi="Times New Roman" w:cs="Times New Roman"/>
          <w:b/>
          <w:color w:val="000000" w:themeColor="text1"/>
        </w:rPr>
        <w:t>Ar maksājumu apliecinošu dokumentu</w:t>
      </w:r>
      <w:bookmarkEnd w:id="16"/>
      <w:r w:rsidR="004E3392">
        <w:rPr>
          <w:rFonts w:ascii="Times New Roman" w:hAnsi="Times New Roman" w:cs="Times New Roman"/>
          <w:b/>
          <w:color w:val="000000" w:themeColor="text1"/>
        </w:rPr>
        <w:t xml:space="preserve"> </w:t>
      </w:r>
    </w:p>
    <w:p w14:paraId="46A3685F" w14:textId="77777777" w:rsidR="00DD2F67" w:rsidRPr="003736F4" w:rsidRDefault="00DD2F67" w:rsidP="002A287D">
      <w:pPr>
        <w:pStyle w:val="tv213"/>
        <w:shd w:val="clear" w:color="auto" w:fill="FFFFFF"/>
        <w:spacing w:before="0" w:beforeAutospacing="0" w:after="0" w:afterAutospacing="0" w:line="293" w:lineRule="atLeast"/>
        <w:ind w:firstLine="300"/>
        <w:jc w:val="both"/>
        <w:rPr>
          <w:rFonts w:ascii="Arial" w:hAnsi="Arial" w:cs="Arial"/>
          <w:color w:val="000000" w:themeColor="text1"/>
          <w:sz w:val="26"/>
          <w:szCs w:val="26"/>
        </w:rPr>
      </w:pPr>
    </w:p>
    <w:p w14:paraId="05E7EB04" w14:textId="77777777" w:rsidR="00B31A2B" w:rsidRPr="003736F4" w:rsidRDefault="00B31A2B" w:rsidP="004E3392">
      <w:pPr>
        <w:pStyle w:val="tv213"/>
        <w:shd w:val="clear" w:color="auto" w:fill="FFFFFF"/>
        <w:spacing w:before="0" w:beforeAutospacing="0" w:after="0" w:afterAutospacing="0" w:line="293" w:lineRule="atLeast"/>
        <w:jc w:val="both"/>
        <w:rPr>
          <w:color w:val="000000" w:themeColor="text1"/>
          <w:sz w:val="26"/>
          <w:szCs w:val="26"/>
        </w:rPr>
      </w:pPr>
      <w:r w:rsidRPr="003736F4">
        <w:rPr>
          <w:b/>
          <w:i/>
          <w:color w:val="000000" w:themeColor="text1"/>
          <w:sz w:val="26"/>
          <w:szCs w:val="26"/>
        </w:rPr>
        <w:t>Iesniegumu</w:t>
      </w:r>
      <w:r w:rsidRPr="003736F4">
        <w:rPr>
          <w:color w:val="000000" w:themeColor="text1"/>
          <w:sz w:val="26"/>
          <w:szCs w:val="26"/>
        </w:rPr>
        <w:t xml:space="preserve"> par atbalstu mājsaimniecībai </w:t>
      </w:r>
      <w:r w:rsidRPr="003736F4">
        <w:rPr>
          <w:b/>
          <w:i/>
          <w:color w:val="000000" w:themeColor="text1"/>
          <w:sz w:val="26"/>
          <w:szCs w:val="26"/>
        </w:rPr>
        <w:t>iesniedz</w:t>
      </w:r>
      <w:r w:rsidRPr="003736F4">
        <w:rPr>
          <w:color w:val="000000" w:themeColor="text1"/>
          <w:sz w:val="26"/>
          <w:szCs w:val="26"/>
        </w:rPr>
        <w:t xml:space="preserve"> laikposmā no 2022. gada 1. oktobra līdz 202</w:t>
      </w:r>
      <w:r w:rsidR="000C68B7" w:rsidRPr="003736F4">
        <w:rPr>
          <w:color w:val="000000" w:themeColor="text1"/>
          <w:sz w:val="26"/>
          <w:szCs w:val="26"/>
        </w:rPr>
        <w:t>3</w:t>
      </w:r>
      <w:r w:rsidRPr="003736F4">
        <w:rPr>
          <w:color w:val="000000" w:themeColor="text1"/>
          <w:sz w:val="26"/>
          <w:szCs w:val="26"/>
        </w:rPr>
        <w:t>. gada 30. </w:t>
      </w:r>
      <w:r w:rsidR="000C68B7" w:rsidRPr="003736F4">
        <w:rPr>
          <w:color w:val="000000" w:themeColor="text1"/>
          <w:sz w:val="26"/>
          <w:szCs w:val="26"/>
        </w:rPr>
        <w:t>aprīlim</w:t>
      </w:r>
      <w:r w:rsidRPr="003736F4">
        <w:rPr>
          <w:color w:val="000000" w:themeColor="text1"/>
          <w:sz w:val="26"/>
          <w:szCs w:val="26"/>
        </w:rPr>
        <w:t>.</w:t>
      </w:r>
    </w:p>
    <w:p w14:paraId="2D2FBE83" w14:textId="77777777" w:rsidR="00192586" w:rsidRPr="003736F4" w:rsidRDefault="00192586" w:rsidP="00192586">
      <w:pPr>
        <w:pStyle w:val="tv213"/>
        <w:shd w:val="clear" w:color="auto" w:fill="FFFFFF"/>
        <w:spacing w:before="0" w:beforeAutospacing="0" w:after="0" w:afterAutospacing="0" w:line="293" w:lineRule="atLeast"/>
        <w:jc w:val="both"/>
        <w:rPr>
          <w:sz w:val="26"/>
          <w:szCs w:val="26"/>
        </w:rPr>
      </w:pPr>
    </w:p>
    <w:p w14:paraId="1BAC7B10" w14:textId="7D5C6916" w:rsidR="00B31A2B" w:rsidRPr="003736F4" w:rsidRDefault="00192586" w:rsidP="00192586">
      <w:pPr>
        <w:pStyle w:val="tv213"/>
        <w:shd w:val="clear" w:color="auto" w:fill="FFFFFF"/>
        <w:spacing w:before="0" w:beforeAutospacing="0" w:after="0" w:afterAutospacing="0" w:line="293" w:lineRule="atLeast"/>
        <w:jc w:val="both"/>
        <w:rPr>
          <w:rFonts w:ascii="Arial" w:hAnsi="Arial" w:cs="Arial"/>
          <w:color w:val="000000" w:themeColor="text1"/>
          <w:sz w:val="26"/>
          <w:szCs w:val="26"/>
        </w:rPr>
      </w:pPr>
      <w:r w:rsidRPr="003736F4">
        <w:rPr>
          <w:color w:val="000000" w:themeColor="text1"/>
          <w:sz w:val="26"/>
          <w:szCs w:val="26"/>
        </w:rPr>
        <w:t>Atbalsta periods noteikts no 2022. gada 1. maija līdz 2023. gada 30. aprīlim</w:t>
      </w:r>
      <w:r w:rsidR="00C13084" w:rsidRPr="003736F4">
        <w:rPr>
          <w:color w:val="000000" w:themeColor="text1"/>
          <w:sz w:val="26"/>
          <w:szCs w:val="26"/>
        </w:rPr>
        <w:t xml:space="preserve"> – </w:t>
      </w:r>
      <w:r w:rsidR="00050119" w:rsidRPr="003736F4">
        <w:rPr>
          <w:color w:val="000000" w:themeColor="text1"/>
          <w:sz w:val="26"/>
          <w:szCs w:val="26"/>
        </w:rPr>
        <w:t xml:space="preserve">proti, </w:t>
      </w:r>
      <w:r w:rsidR="00C13084" w:rsidRPr="003736F4">
        <w:rPr>
          <w:color w:val="000000" w:themeColor="text1"/>
          <w:sz w:val="26"/>
          <w:szCs w:val="26"/>
        </w:rPr>
        <w:t xml:space="preserve">lai saņemtu atbalstu, čeka vai </w:t>
      </w:r>
      <w:r w:rsidR="00892792" w:rsidRPr="003736F4">
        <w:rPr>
          <w:color w:val="000000" w:themeColor="text1"/>
          <w:sz w:val="26"/>
          <w:szCs w:val="26"/>
        </w:rPr>
        <w:t xml:space="preserve">cita </w:t>
      </w:r>
      <w:r w:rsidR="00C13084" w:rsidRPr="003736F4">
        <w:rPr>
          <w:color w:val="000000" w:themeColor="text1"/>
          <w:sz w:val="26"/>
          <w:szCs w:val="26"/>
        </w:rPr>
        <w:t>maksājum</w:t>
      </w:r>
      <w:r w:rsidR="00600970" w:rsidRPr="003736F4">
        <w:rPr>
          <w:color w:val="000000" w:themeColor="text1"/>
          <w:sz w:val="26"/>
          <w:szCs w:val="26"/>
        </w:rPr>
        <w:t>u apliecinoša dokumenta</w:t>
      </w:r>
      <w:r w:rsidR="00C13084" w:rsidRPr="003736F4">
        <w:rPr>
          <w:color w:val="000000" w:themeColor="text1"/>
          <w:sz w:val="26"/>
          <w:szCs w:val="26"/>
        </w:rPr>
        <w:t xml:space="preserve"> datumam ir jābūt šajā periodā</w:t>
      </w:r>
      <w:r w:rsidRPr="003736F4">
        <w:rPr>
          <w:color w:val="000000" w:themeColor="text1"/>
          <w:sz w:val="26"/>
          <w:szCs w:val="26"/>
        </w:rPr>
        <w:t>.</w:t>
      </w:r>
    </w:p>
    <w:p w14:paraId="42F9D5A0" w14:textId="6D8BDEC2" w:rsidR="000C68B7" w:rsidRPr="003736F4" w:rsidRDefault="000C68B7" w:rsidP="000C68B7">
      <w:pPr>
        <w:pStyle w:val="NormalWeb"/>
        <w:shd w:val="clear" w:color="auto" w:fill="FFFFFF"/>
        <w:jc w:val="both"/>
        <w:rPr>
          <w:sz w:val="26"/>
          <w:szCs w:val="26"/>
        </w:rPr>
      </w:pPr>
      <w:r w:rsidRPr="003736F4">
        <w:rPr>
          <w:rStyle w:val="Strong"/>
          <w:rFonts w:eastAsiaTheme="majorEastAsia"/>
          <w:b w:val="0"/>
          <w:bCs w:val="0"/>
          <w:sz w:val="26"/>
          <w:szCs w:val="26"/>
        </w:rPr>
        <w:t xml:space="preserve">Malkai </w:t>
      </w:r>
      <w:r w:rsidRPr="003736F4">
        <w:rPr>
          <w:sz w:val="26"/>
          <w:szCs w:val="26"/>
        </w:rPr>
        <w:t xml:space="preserve"> noteikts cenu līmenis, </w:t>
      </w:r>
      <w:r w:rsidR="00050119" w:rsidRPr="003736F4">
        <w:rPr>
          <w:sz w:val="26"/>
          <w:szCs w:val="26"/>
        </w:rPr>
        <w:t xml:space="preserve">virs </w:t>
      </w:r>
      <w:r w:rsidRPr="003736F4">
        <w:rPr>
          <w:sz w:val="26"/>
          <w:szCs w:val="26"/>
        </w:rPr>
        <w:t xml:space="preserve">kura sāk sniegt atbalstu - 40 </w:t>
      </w:r>
      <w:proofErr w:type="spellStart"/>
      <w:r w:rsidRPr="003736F4">
        <w:rPr>
          <w:i/>
          <w:sz w:val="26"/>
          <w:szCs w:val="26"/>
        </w:rPr>
        <w:t>euro</w:t>
      </w:r>
      <w:proofErr w:type="spellEnd"/>
      <w:r w:rsidRPr="003736F4">
        <w:rPr>
          <w:sz w:val="26"/>
          <w:szCs w:val="26"/>
        </w:rPr>
        <w:t>/ber.m</w:t>
      </w:r>
      <w:r w:rsidRPr="003736F4">
        <w:rPr>
          <w:sz w:val="26"/>
          <w:szCs w:val="26"/>
          <w:vertAlign w:val="superscript"/>
        </w:rPr>
        <w:t>3</w:t>
      </w:r>
      <w:r w:rsidRPr="003736F4">
        <w:rPr>
          <w:sz w:val="26"/>
          <w:szCs w:val="26"/>
        </w:rPr>
        <w:t xml:space="preserve"> </w:t>
      </w:r>
      <w:r w:rsidR="00192586" w:rsidRPr="003736F4">
        <w:rPr>
          <w:sz w:val="26"/>
          <w:szCs w:val="26"/>
        </w:rPr>
        <w:t>bez pievienotās vērtības nodokļa.</w:t>
      </w:r>
    </w:p>
    <w:p w14:paraId="0585398A" w14:textId="15B1E5D7" w:rsidR="00D70970" w:rsidRPr="003736F4" w:rsidRDefault="000C68B7" w:rsidP="000C68B7">
      <w:pPr>
        <w:pStyle w:val="NormalWeb"/>
        <w:shd w:val="clear" w:color="auto" w:fill="FFFFFF"/>
        <w:jc w:val="both"/>
        <w:rPr>
          <w:sz w:val="26"/>
          <w:szCs w:val="26"/>
        </w:rPr>
      </w:pPr>
      <w:r w:rsidRPr="003736F4">
        <w:rPr>
          <w:sz w:val="26"/>
          <w:szCs w:val="26"/>
        </w:rPr>
        <w:lastRenderedPageBreak/>
        <w:t xml:space="preserve">Valsts kompensē izmaksu pieaugumu 50% apmērā </w:t>
      </w:r>
      <w:r w:rsidR="00050119" w:rsidRPr="003736F4">
        <w:rPr>
          <w:sz w:val="26"/>
          <w:szCs w:val="26"/>
        </w:rPr>
        <w:t xml:space="preserve">no cenas virs noteiktā cenu līmeņa (t.i., ja izmaksas pārsniedz 40 </w:t>
      </w:r>
      <w:proofErr w:type="spellStart"/>
      <w:r w:rsidR="00050119" w:rsidRPr="003736F4">
        <w:rPr>
          <w:i/>
          <w:sz w:val="26"/>
          <w:szCs w:val="26"/>
        </w:rPr>
        <w:t>euro</w:t>
      </w:r>
      <w:proofErr w:type="spellEnd"/>
      <w:r w:rsidR="00050119" w:rsidRPr="003736F4">
        <w:rPr>
          <w:sz w:val="26"/>
          <w:szCs w:val="26"/>
        </w:rPr>
        <w:t>/ber.m3)</w:t>
      </w:r>
      <w:r w:rsidRPr="003736F4">
        <w:rPr>
          <w:sz w:val="26"/>
          <w:szCs w:val="26"/>
        </w:rPr>
        <w:t xml:space="preserve">, bet ne vairāk par 15 </w:t>
      </w:r>
      <w:proofErr w:type="spellStart"/>
      <w:r w:rsidR="00D70970" w:rsidRPr="003736F4">
        <w:rPr>
          <w:i/>
          <w:sz w:val="26"/>
          <w:szCs w:val="26"/>
        </w:rPr>
        <w:t>euro</w:t>
      </w:r>
      <w:proofErr w:type="spellEnd"/>
      <w:r w:rsidRPr="003736F4">
        <w:rPr>
          <w:sz w:val="26"/>
          <w:szCs w:val="26"/>
        </w:rPr>
        <w:t>/ber.m</w:t>
      </w:r>
      <w:r w:rsidRPr="003736F4">
        <w:rPr>
          <w:sz w:val="26"/>
          <w:szCs w:val="26"/>
          <w:vertAlign w:val="superscript"/>
        </w:rPr>
        <w:t>3</w:t>
      </w:r>
      <w:r w:rsidRPr="003736F4">
        <w:rPr>
          <w:sz w:val="26"/>
          <w:szCs w:val="26"/>
        </w:rPr>
        <w:t xml:space="preserve"> </w:t>
      </w:r>
      <w:r w:rsidR="00192586" w:rsidRPr="003736F4">
        <w:rPr>
          <w:sz w:val="26"/>
          <w:szCs w:val="26"/>
        </w:rPr>
        <w:t>bez pievienotās vērtības nodokļa.</w:t>
      </w:r>
    </w:p>
    <w:p w14:paraId="62FD1183" w14:textId="6DF87588" w:rsidR="00192586" w:rsidRPr="003736F4" w:rsidRDefault="000C68B7" w:rsidP="000C68B7">
      <w:pPr>
        <w:pStyle w:val="NormalWeb"/>
        <w:shd w:val="clear" w:color="auto" w:fill="FFFFFF"/>
        <w:jc w:val="both"/>
        <w:rPr>
          <w:sz w:val="26"/>
          <w:szCs w:val="26"/>
        </w:rPr>
      </w:pPr>
      <w:r w:rsidRPr="003736F4">
        <w:rPr>
          <w:b/>
          <w:sz w:val="26"/>
          <w:szCs w:val="26"/>
        </w:rPr>
        <w:t>Maksimālais atbalsta apjoms</w:t>
      </w:r>
      <w:r w:rsidRPr="003736F4">
        <w:rPr>
          <w:sz w:val="26"/>
          <w:szCs w:val="26"/>
        </w:rPr>
        <w:t xml:space="preserve">, par kuru var saņemt atbalstu, vienai mājsaimniecībai </w:t>
      </w:r>
      <w:r w:rsidR="00161519" w:rsidRPr="003736F4">
        <w:rPr>
          <w:sz w:val="26"/>
          <w:szCs w:val="26"/>
        </w:rPr>
        <w:t xml:space="preserve">ir </w:t>
      </w:r>
      <w:r w:rsidRPr="003736F4">
        <w:rPr>
          <w:sz w:val="26"/>
          <w:szCs w:val="26"/>
        </w:rPr>
        <w:t>35 ber.m</w:t>
      </w:r>
      <w:r w:rsidRPr="003736F4">
        <w:rPr>
          <w:sz w:val="26"/>
          <w:szCs w:val="26"/>
          <w:vertAlign w:val="superscript"/>
        </w:rPr>
        <w:t>3</w:t>
      </w:r>
      <w:r w:rsidR="00192586" w:rsidRPr="003736F4">
        <w:rPr>
          <w:sz w:val="26"/>
          <w:szCs w:val="26"/>
        </w:rPr>
        <w:t xml:space="preserve"> </w:t>
      </w:r>
      <w:r w:rsidR="00D70970" w:rsidRPr="003736F4">
        <w:rPr>
          <w:sz w:val="26"/>
          <w:szCs w:val="26"/>
        </w:rPr>
        <w:t xml:space="preserve">jeb </w:t>
      </w:r>
      <w:r w:rsidR="00192586" w:rsidRPr="003736F4">
        <w:rPr>
          <w:sz w:val="26"/>
          <w:szCs w:val="26"/>
        </w:rPr>
        <w:t>21 sters.</w:t>
      </w:r>
    </w:p>
    <w:p w14:paraId="69A29315" w14:textId="2E298F8E" w:rsidR="00444A7E" w:rsidRPr="003736F4" w:rsidRDefault="00444A7E" w:rsidP="00D23018">
      <w:pPr>
        <w:pStyle w:val="NormalWeb"/>
        <w:shd w:val="clear" w:color="auto" w:fill="FFFFFF"/>
        <w:jc w:val="both"/>
        <w:rPr>
          <w:color w:val="0070C0"/>
          <w:sz w:val="26"/>
          <w:szCs w:val="26"/>
        </w:rPr>
      </w:pPr>
      <w:r w:rsidRPr="003736F4">
        <w:rPr>
          <w:b/>
          <w:color w:val="C00000"/>
          <w:sz w:val="26"/>
          <w:szCs w:val="26"/>
        </w:rPr>
        <w:t>!!!</w:t>
      </w:r>
      <w:r w:rsidRPr="003736F4">
        <w:rPr>
          <w:sz w:val="26"/>
          <w:szCs w:val="26"/>
        </w:rPr>
        <w:t xml:space="preserve"> Elektroniskajos iesniegumos jānorāda tāda mērvienība,</w:t>
      </w:r>
      <w:r w:rsidRPr="003736F4">
        <w:rPr>
          <w:rFonts w:eastAsiaTheme="minorHAnsi"/>
          <w:sz w:val="26"/>
          <w:szCs w:val="26"/>
          <w:lang w:eastAsia="en-US"/>
        </w:rPr>
        <w:t xml:space="preserve"> kāda norādīta maksājuma dokumentā</w:t>
      </w:r>
      <w:r w:rsidR="0021658B" w:rsidRPr="003736F4">
        <w:rPr>
          <w:rFonts w:eastAsiaTheme="minorHAnsi"/>
          <w:sz w:val="26"/>
          <w:szCs w:val="26"/>
          <w:lang w:eastAsia="en-US"/>
        </w:rPr>
        <w:t xml:space="preserve"> (</w:t>
      </w:r>
      <w:r w:rsidR="0021658B" w:rsidRPr="003736F4">
        <w:rPr>
          <w:i/>
          <w:sz w:val="26"/>
          <w:szCs w:val="26"/>
        </w:rPr>
        <w:t xml:space="preserve">kg / litri / steri / </w:t>
      </w:r>
      <w:proofErr w:type="spellStart"/>
      <w:r w:rsidR="0021658B" w:rsidRPr="003736F4">
        <w:rPr>
          <w:i/>
          <w:sz w:val="26"/>
          <w:szCs w:val="26"/>
        </w:rPr>
        <w:t>cieškubikmentri</w:t>
      </w:r>
      <w:proofErr w:type="spellEnd"/>
      <w:r w:rsidR="00D23018">
        <w:rPr>
          <w:i/>
          <w:sz w:val="26"/>
          <w:szCs w:val="26"/>
        </w:rPr>
        <w:t xml:space="preserve"> vai m</w:t>
      </w:r>
      <w:r w:rsidR="00D23018">
        <w:rPr>
          <w:i/>
          <w:sz w:val="26"/>
          <w:szCs w:val="26"/>
          <w:vertAlign w:val="superscript"/>
        </w:rPr>
        <w:t>3</w:t>
      </w:r>
      <w:r w:rsidR="0021658B" w:rsidRPr="003736F4">
        <w:rPr>
          <w:i/>
          <w:sz w:val="26"/>
          <w:szCs w:val="26"/>
        </w:rPr>
        <w:t xml:space="preserve"> / </w:t>
      </w:r>
      <w:proofErr w:type="spellStart"/>
      <w:r w:rsidR="0021658B" w:rsidRPr="003736F4">
        <w:rPr>
          <w:i/>
          <w:sz w:val="26"/>
          <w:szCs w:val="26"/>
        </w:rPr>
        <w:t>berkubikmetri</w:t>
      </w:r>
      <w:proofErr w:type="spellEnd"/>
      <w:r w:rsidR="0021658B" w:rsidRPr="003736F4">
        <w:rPr>
          <w:sz w:val="26"/>
          <w:szCs w:val="26"/>
        </w:rPr>
        <w:t>)</w:t>
      </w:r>
      <w:r w:rsidRPr="003736F4">
        <w:rPr>
          <w:rFonts w:eastAsiaTheme="minorHAnsi"/>
          <w:sz w:val="26"/>
          <w:szCs w:val="26"/>
          <w:lang w:eastAsia="en-US"/>
        </w:rPr>
        <w:t xml:space="preserve">. Sistēma jebkādās norādītajās mērvienībās iegādāto malkas daudzumu pārrēķinās </w:t>
      </w:r>
      <w:r w:rsidRPr="003736F4">
        <w:rPr>
          <w:color w:val="000000" w:themeColor="text1"/>
          <w:sz w:val="26"/>
          <w:szCs w:val="26"/>
        </w:rPr>
        <w:t>ber.m</w:t>
      </w:r>
      <w:r w:rsidRPr="003736F4">
        <w:rPr>
          <w:color w:val="000000" w:themeColor="text1"/>
          <w:sz w:val="26"/>
          <w:szCs w:val="26"/>
          <w:vertAlign w:val="superscript"/>
        </w:rPr>
        <w:t>3</w:t>
      </w:r>
      <w:r w:rsidRPr="003736F4">
        <w:rPr>
          <w:color w:val="000000" w:themeColor="text1"/>
          <w:sz w:val="26"/>
          <w:szCs w:val="26"/>
        </w:rPr>
        <w:t>.</w:t>
      </w:r>
    </w:p>
    <w:p w14:paraId="2195B924" w14:textId="4F9357CA" w:rsidR="00456D78" w:rsidRPr="003736F4"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3736F4">
        <w:rPr>
          <w:rFonts w:ascii="Times New Roman" w:hAnsi="Times New Roman" w:cs="Times New Roman"/>
          <w:sz w:val="26"/>
          <w:szCs w:val="26"/>
        </w:rPr>
        <w:t>1 sters</w:t>
      </w:r>
      <w:r w:rsidR="004931A7">
        <w:rPr>
          <w:rFonts w:ascii="Times New Roman" w:hAnsi="Times New Roman" w:cs="Times New Roman"/>
          <w:sz w:val="26"/>
          <w:szCs w:val="26"/>
        </w:rPr>
        <w:t xml:space="preserve"> </w:t>
      </w:r>
      <w:r w:rsidRPr="003736F4">
        <w:rPr>
          <w:rFonts w:ascii="Times New Roman" w:hAnsi="Times New Roman" w:cs="Times New Roman"/>
          <w:sz w:val="26"/>
          <w:szCs w:val="26"/>
        </w:rPr>
        <w:t>=</w:t>
      </w:r>
      <w:r w:rsidR="004931A7">
        <w:rPr>
          <w:rFonts w:ascii="Times New Roman" w:hAnsi="Times New Roman" w:cs="Times New Roman"/>
          <w:sz w:val="26"/>
          <w:szCs w:val="26"/>
        </w:rPr>
        <w:t xml:space="preserve"> </w:t>
      </w:r>
      <w:r w:rsidRPr="003736F4">
        <w:rPr>
          <w:rFonts w:ascii="Times New Roman" w:hAnsi="Times New Roman" w:cs="Times New Roman"/>
          <w:sz w:val="26"/>
          <w:szCs w:val="26"/>
        </w:rPr>
        <w:t>1,625 ber</w:t>
      </w:r>
      <w:r w:rsidR="00161519" w:rsidRPr="003736F4">
        <w:rPr>
          <w:rFonts w:ascii="Times New Roman" w:hAnsi="Times New Roman" w:cs="Times New Roman"/>
          <w:sz w:val="26"/>
          <w:szCs w:val="26"/>
        </w:rPr>
        <w:t>.</w:t>
      </w:r>
      <w:r w:rsidRPr="003736F4">
        <w:rPr>
          <w:rFonts w:ascii="Times New Roman" w:hAnsi="Times New Roman" w:cs="Times New Roman"/>
          <w:sz w:val="26"/>
          <w:szCs w:val="26"/>
        </w:rPr>
        <w:t xml:space="preserve">m3 ; </w:t>
      </w:r>
    </w:p>
    <w:p w14:paraId="07EC58CC" w14:textId="35F2522E" w:rsidR="00456D78" w:rsidRPr="003736F4"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3736F4">
        <w:rPr>
          <w:rFonts w:ascii="Times New Roman" w:hAnsi="Times New Roman" w:cs="Times New Roman"/>
          <w:sz w:val="26"/>
          <w:szCs w:val="26"/>
        </w:rPr>
        <w:t xml:space="preserve">1 </w:t>
      </w:r>
      <w:proofErr w:type="spellStart"/>
      <w:r w:rsidRPr="003736F4">
        <w:rPr>
          <w:rFonts w:ascii="Times New Roman" w:hAnsi="Times New Roman" w:cs="Times New Roman"/>
          <w:sz w:val="26"/>
          <w:szCs w:val="26"/>
        </w:rPr>
        <w:t>cieškubikmentrs</w:t>
      </w:r>
      <w:proofErr w:type="spellEnd"/>
      <w:r w:rsidR="004931A7">
        <w:rPr>
          <w:rFonts w:ascii="Times New Roman" w:hAnsi="Times New Roman" w:cs="Times New Roman"/>
          <w:sz w:val="26"/>
          <w:szCs w:val="26"/>
        </w:rPr>
        <w:t xml:space="preserve"> vai m</w:t>
      </w:r>
      <w:r w:rsidR="004931A7">
        <w:rPr>
          <w:rFonts w:ascii="Times New Roman" w:hAnsi="Times New Roman" w:cs="Times New Roman"/>
          <w:sz w:val="26"/>
          <w:szCs w:val="26"/>
          <w:vertAlign w:val="superscript"/>
        </w:rPr>
        <w:t xml:space="preserve">3 </w:t>
      </w:r>
      <w:r w:rsidRPr="003736F4">
        <w:rPr>
          <w:rFonts w:ascii="Times New Roman" w:hAnsi="Times New Roman" w:cs="Times New Roman"/>
          <w:sz w:val="26"/>
          <w:szCs w:val="26"/>
        </w:rPr>
        <w:t>=</w:t>
      </w:r>
      <w:r w:rsidR="004931A7">
        <w:rPr>
          <w:rFonts w:ascii="Times New Roman" w:hAnsi="Times New Roman" w:cs="Times New Roman"/>
          <w:sz w:val="26"/>
          <w:szCs w:val="26"/>
        </w:rPr>
        <w:t xml:space="preserve"> </w:t>
      </w:r>
      <w:r w:rsidRPr="003736F4">
        <w:rPr>
          <w:rFonts w:ascii="Times New Roman" w:hAnsi="Times New Roman" w:cs="Times New Roman"/>
          <w:sz w:val="26"/>
          <w:szCs w:val="26"/>
        </w:rPr>
        <w:t>2,5 ber</w:t>
      </w:r>
      <w:r w:rsidR="00161519" w:rsidRPr="003736F4">
        <w:rPr>
          <w:rFonts w:ascii="Times New Roman" w:hAnsi="Times New Roman" w:cs="Times New Roman"/>
          <w:sz w:val="26"/>
          <w:szCs w:val="26"/>
        </w:rPr>
        <w:t>.</w:t>
      </w:r>
      <w:r w:rsidRPr="003736F4">
        <w:rPr>
          <w:rFonts w:ascii="Times New Roman" w:hAnsi="Times New Roman" w:cs="Times New Roman"/>
          <w:sz w:val="26"/>
          <w:szCs w:val="26"/>
        </w:rPr>
        <w:t xml:space="preserve">m3; </w:t>
      </w:r>
    </w:p>
    <w:p w14:paraId="11173EDD" w14:textId="0D9F9339" w:rsidR="00456D78" w:rsidRPr="003736F4"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3736F4">
        <w:rPr>
          <w:rFonts w:ascii="Times New Roman" w:hAnsi="Times New Roman" w:cs="Times New Roman"/>
          <w:sz w:val="26"/>
          <w:szCs w:val="26"/>
        </w:rPr>
        <w:t>1 kg</w:t>
      </w:r>
      <w:r w:rsidR="004931A7">
        <w:rPr>
          <w:rFonts w:ascii="Times New Roman" w:hAnsi="Times New Roman" w:cs="Times New Roman"/>
          <w:sz w:val="26"/>
          <w:szCs w:val="26"/>
        </w:rPr>
        <w:t xml:space="preserve"> </w:t>
      </w:r>
      <w:r w:rsidRPr="003736F4">
        <w:rPr>
          <w:rFonts w:ascii="Times New Roman" w:hAnsi="Times New Roman" w:cs="Times New Roman"/>
          <w:sz w:val="26"/>
          <w:szCs w:val="26"/>
        </w:rPr>
        <w:t>=</w:t>
      </w:r>
      <w:r w:rsidR="004931A7">
        <w:rPr>
          <w:rFonts w:ascii="Times New Roman" w:hAnsi="Times New Roman" w:cs="Times New Roman"/>
          <w:sz w:val="26"/>
          <w:szCs w:val="26"/>
        </w:rPr>
        <w:t xml:space="preserve"> </w:t>
      </w:r>
      <w:r w:rsidRPr="003736F4">
        <w:rPr>
          <w:rFonts w:ascii="Times New Roman" w:hAnsi="Times New Roman" w:cs="Times New Roman"/>
          <w:sz w:val="26"/>
          <w:szCs w:val="26"/>
        </w:rPr>
        <w:t>0,036 ber</w:t>
      </w:r>
      <w:r w:rsidR="00161519" w:rsidRPr="003736F4">
        <w:rPr>
          <w:rFonts w:ascii="Times New Roman" w:hAnsi="Times New Roman" w:cs="Times New Roman"/>
          <w:sz w:val="26"/>
          <w:szCs w:val="26"/>
        </w:rPr>
        <w:t>.</w:t>
      </w:r>
      <w:r w:rsidRPr="003736F4">
        <w:rPr>
          <w:rFonts w:ascii="Times New Roman" w:hAnsi="Times New Roman" w:cs="Times New Roman"/>
          <w:sz w:val="26"/>
          <w:szCs w:val="26"/>
        </w:rPr>
        <w:t xml:space="preserve">m3; </w:t>
      </w:r>
    </w:p>
    <w:p w14:paraId="43D352F7" w14:textId="4A49314B" w:rsidR="00456D78" w:rsidRPr="003736F4"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3736F4">
        <w:rPr>
          <w:rFonts w:ascii="Times New Roman" w:hAnsi="Times New Roman" w:cs="Times New Roman"/>
          <w:sz w:val="26"/>
          <w:szCs w:val="26"/>
        </w:rPr>
        <w:t>1 litrs</w:t>
      </w:r>
      <w:r w:rsidR="004931A7">
        <w:rPr>
          <w:rFonts w:ascii="Times New Roman" w:hAnsi="Times New Roman" w:cs="Times New Roman"/>
          <w:sz w:val="26"/>
          <w:szCs w:val="26"/>
        </w:rPr>
        <w:t xml:space="preserve"> </w:t>
      </w:r>
      <w:r w:rsidRPr="003736F4">
        <w:rPr>
          <w:rFonts w:ascii="Times New Roman" w:hAnsi="Times New Roman" w:cs="Times New Roman"/>
          <w:sz w:val="26"/>
          <w:szCs w:val="26"/>
        </w:rPr>
        <w:t>=</w:t>
      </w:r>
      <w:r w:rsidR="004931A7">
        <w:rPr>
          <w:rFonts w:ascii="Times New Roman" w:hAnsi="Times New Roman" w:cs="Times New Roman"/>
          <w:sz w:val="26"/>
          <w:szCs w:val="26"/>
        </w:rPr>
        <w:t xml:space="preserve"> </w:t>
      </w:r>
      <w:r w:rsidRPr="003736F4">
        <w:rPr>
          <w:rFonts w:ascii="Times New Roman" w:hAnsi="Times New Roman" w:cs="Times New Roman"/>
          <w:sz w:val="26"/>
          <w:szCs w:val="26"/>
        </w:rPr>
        <w:t>0,0016 ber</w:t>
      </w:r>
      <w:r w:rsidR="00161519" w:rsidRPr="003736F4">
        <w:rPr>
          <w:rFonts w:ascii="Times New Roman" w:hAnsi="Times New Roman" w:cs="Times New Roman"/>
          <w:sz w:val="26"/>
          <w:szCs w:val="26"/>
        </w:rPr>
        <w:t>.</w:t>
      </w:r>
      <w:r w:rsidRPr="003736F4">
        <w:rPr>
          <w:rFonts w:ascii="Times New Roman" w:hAnsi="Times New Roman" w:cs="Times New Roman"/>
          <w:sz w:val="26"/>
          <w:szCs w:val="26"/>
        </w:rPr>
        <w:t>m3</w:t>
      </w:r>
    </w:p>
    <w:p w14:paraId="1D22ADCA" w14:textId="77777777" w:rsidR="00456D78" w:rsidRPr="003736F4"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p>
    <w:p w14:paraId="5671F2FA" w14:textId="77777777" w:rsidR="00456D78" w:rsidRPr="003736F4"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b/>
          <w:sz w:val="26"/>
          <w:szCs w:val="26"/>
        </w:rPr>
      </w:pPr>
      <w:r w:rsidRPr="003736F4">
        <w:rPr>
          <w:rFonts w:ascii="Times New Roman" w:hAnsi="Times New Roman" w:cs="Times New Roman"/>
          <w:b/>
          <w:sz w:val="26"/>
          <w:szCs w:val="26"/>
        </w:rPr>
        <w:t xml:space="preserve">Maksimālais atbalsta apjoms: </w:t>
      </w:r>
    </w:p>
    <w:p w14:paraId="6C833D6E" w14:textId="77777777" w:rsidR="00456D78" w:rsidRPr="003736F4"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3736F4">
        <w:rPr>
          <w:rFonts w:ascii="Times New Roman" w:hAnsi="Times New Roman" w:cs="Times New Roman"/>
          <w:sz w:val="26"/>
          <w:szCs w:val="26"/>
        </w:rPr>
        <w:t xml:space="preserve">21 sters; </w:t>
      </w:r>
    </w:p>
    <w:p w14:paraId="01D89249" w14:textId="0AD084C1" w:rsidR="00456D78" w:rsidRPr="003736F4"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3736F4">
        <w:rPr>
          <w:rFonts w:ascii="Times New Roman" w:hAnsi="Times New Roman" w:cs="Times New Roman"/>
          <w:sz w:val="26"/>
          <w:szCs w:val="26"/>
        </w:rPr>
        <w:t xml:space="preserve">14 </w:t>
      </w:r>
      <w:proofErr w:type="spellStart"/>
      <w:r w:rsidRPr="003736F4">
        <w:rPr>
          <w:rFonts w:ascii="Times New Roman" w:hAnsi="Times New Roman" w:cs="Times New Roman"/>
          <w:sz w:val="26"/>
          <w:szCs w:val="26"/>
        </w:rPr>
        <w:t>cieškubikmetri</w:t>
      </w:r>
      <w:proofErr w:type="spellEnd"/>
      <w:r w:rsidR="004931A7">
        <w:rPr>
          <w:rFonts w:ascii="Times New Roman" w:hAnsi="Times New Roman" w:cs="Times New Roman"/>
          <w:sz w:val="26"/>
          <w:szCs w:val="26"/>
        </w:rPr>
        <w:t xml:space="preserve"> vai m</w:t>
      </w:r>
      <w:r w:rsidR="004931A7">
        <w:rPr>
          <w:rFonts w:ascii="Times New Roman" w:hAnsi="Times New Roman" w:cs="Times New Roman"/>
          <w:sz w:val="26"/>
          <w:szCs w:val="26"/>
          <w:vertAlign w:val="superscript"/>
        </w:rPr>
        <w:t>3</w:t>
      </w:r>
      <w:r w:rsidRPr="003736F4">
        <w:rPr>
          <w:rFonts w:ascii="Times New Roman" w:hAnsi="Times New Roman" w:cs="Times New Roman"/>
          <w:sz w:val="26"/>
          <w:szCs w:val="26"/>
        </w:rPr>
        <w:t xml:space="preserve">; </w:t>
      </w:r>
    </w:p>
    <w:p w14:paraId="6C70AE98" w14:textId="6FC1E168" w:rsidR="00456D78" w:rsidRPr="003736F4"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3736F4">
        <w:rPr>
          <w:rFonts w:ascii="Times New Roman" w:hAnsi="Times New Roman" w:cs="Times New Roman"/>
          <w:sz w:val="26"/>
          <w:szCs w:val="26"/>
        </w:rPr>
        <w:t xml:space="preserve">9800 kg, </w:t>
      </w:r>
    </w:p>
    <w:p w14:paraId="39E6E047" w14:textId="77777777" w:rsidR="00456D78" w:rsidRPr="003736F4"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3736F4">
        <w:rPr>
          <w:rFonts w:ascii="Times New Roman" w:hAnsi="Times New Roman" w:cs="Times New Roman"/>
          <w:sz w:val="26"/>
          <w:szCs w:val="26"/>
        </w:rPr>
        <w:t>21875 l</w:t>
      </w:r>
    </w:p>
    <w:p w14:paraId="22A68D6A" w14:textId="28D33832" w:rsidR="00D23018" w:rsidRPr="0003450D" w:rsidRDefault="0003450D" w:rsidP="00B31A2B">
      <w:pPr>
        <w:pStyle w:val="NormalWeb"/>
        <w:shd w:val="clear" w:color="auto" w:fill="FFFFFF"/>
        <w:jc w:val="both"/>
        <w:rPr>
          <w:sz w:val="26"/>
          <w:szCs w:val="26"/>
          <w:highlight w:val="yellow"/>
        </w:rPr>
      </w:pPr>
      <w:r w:rsidRPr="00216D4D">
        <w:rPr>
          <w:sz w:val="26"/>
          <w:szCs w:val="26"/>
        </w:rPr>
        <w:t>Ja rēķinā norādīt</w:t>
      </w:r>
      <w:r w:rsidR="009F4B17">
        <w:rPr>
          <w:sz w:val="26"/>
          <w:szCs w:val="26"/>
        </w:rPr>
        <w:t>a</w:t>
      </w:r>
      <w:r w:rsidRPr="00216D4D">
        <w:rPr>
          <w:sz w:val="26"/>
          <w:szCs w:val="26"/>
        </w:rPr>
        <w:t xml:space="preserve">s vairākas pozīcijas un </w:t>
      </w:r>
      <w:r w:rsidRPr="004E3392">
        <w:rPr>
          <w:b/>
          <w:i/>
          <w:sz w:val="26"/>
          <w:szCs w:val="26"/>
        </w:rPr>
        <w:t>katrā ir sava mērvienība</w:t>
      </w:r>
      <w:r w:rsidRPr="00216D4D">
        <w:rPr>
          <w:sz w:val="26"/>
          <w:szCs w:val="26"/>
        </w:rPr>
        <w:t xml:space="preserve"> (piemēram, m</w:t>
      </w:r>
      <w:r w:rsidRPr="00216D4D">
        <w:rPr>
          <w:sz w:val="26"/>
          <w:szCs w:val="26"/>
          <w:vertAlign w:val="superscript"/>
        </w:rPr>
        <w:t>3</w:t>
      </w:r>
      <w:r w:rsidRPr="00216D4D">
        <w:rPr>
          <w:sz w:val="26"/>
          <w:szCs w:val="26"/>
        </w:rPr>
        <w:t xml:space="preserve"> un litri), tad abas mērvienības jāizsaka vienā mērvienībā un jānorāda viens kopējais apjoms.</w:t>
      </w:r>
    </w:p>
    <w:p w14:paraId="76021FA5" w14:textId="77777777" w:rsidR="00353225" w:rsidRPr="003736F4" w:rsidRDefault="00353225" w:rsidP="00353225">
      <w:pPr>
        <w:pStyle w:val="NormalWeb"/>
        <w:shd w:val="clear" w:color="auto" w:fill="FFFFFF"/>
        <w:jc w:val="both"/>
        <w:rPr>
          <w:color w:val="000000" w:themeColor="text1"/>
          <w:sz w:val="26"/>
          <w:szCs w:val="26"/>
        </w:rPr>
      </w:pPr>
      <w:r w:rsidRPr="003736F4">
        <w:rPr>
          <w:color w:val="000000" w:themeColor="text1"/>
          <w:sz w:val="26"/>
          <w:szCs w:val="26"/>
        </w:rPr>
        <w:t>Piemēri:</w:t>
      </w:r>
    </w:p>
    <w:p w14:paraId="3E4CDA9D" w14:textId="4B7003FB" w:rsidR="005B5A9B" w:rsidRPr="003736F4" w:rsidRDefault="00353225" w:rsidP="005B5A9B">
      <w:pPr>
        <w:pStyle w:val="NormalWeb"/>
        <w:numPr>
          <w:ilvl w:val="0"/>
          <w:numId w:val="10"/>
        </w:numPr>
        <w:shd w:val="clear" w:color="auto" w:fill="FFFFFF"/>
        <w:jc w:val="both"/>
        <w:rPr>
          <w:color w:val="000000" w:themeColor="text1"/>
          <w:sz w:val="26"/>
          <w:szCs w:val="26"/>
        </w:rPr>
      </w:pPr>
      <w:bookmarkStart w:id="17" w:name="_Hlk114567278"/>
      <w:r w:rsidRPr="003736F4">
        <w:rPr>
          <w:color w:val="000000" w:themeColor="text1"/>
          <w:sz w:val="26"/>
          <w:szCs w:val="26"/>
        </w:rPr>
        <w:t>Ja iegādāta malka 20 ber.m</w:t>
      </w:r>
      <w:r w:rsidRPr="003736F4">
        <w:rPr>
          <w:color w:val="000000" w:themeColor="text1"/>
          <w:sz w:val="26"/>
          <w:szCs w:val="26"/>
          <w:vertAlign w:val="superscript"/>
        </w:rPr>
        <w:t>3</w:t>
      </w:r>
      <w:r w:rsidRPr="003736F4">
        <w:rPr>
          <w:color w:val="000000" w:themeColor="text1"/>
          <w:sz w:val="26"/>
          <w:szCs w:val="26"/>
        </w:rPr>
        <w:t xml:space="preserve"> par cenu 50 </w:t>
      </w:r>
      <w:proofErr w:type="spellStart"/>
      <w:r w:rsidR="005B5A9B" w:rsidRPr="003736F4">
        <w:rPr>
          <w:i/>
          <w:color w:val="000000" w:themeColor="text1"/>
          <w:sz w:val="26"/>
          <w:szCs w:val="26"/>
        </w:rPr>
        <w:t>euro</w:t>
      </w:r>
      <w:proofErr w:type="spellEnd"/>
      <w:r w:rsidRPr="003736F4">
        <w:rPr>
          <w:color w:val="000000" w:themeColor="text1"/>
          <w:sz w:val="26"/>
          <w:szCs w:val="26"/>
        </w:rPr>
        <w:t xml:space="preserve"> par 1 ber.m</w:t>
      </w:r>
      <w:r w:rsidRPr="003736F4">
        <w:rPr>
          <w:color w:val="000000" w:themeColor="text1"/>
          <w:sz w:val="26"/>
          <w:szCs w:val="26"/>
          <w:vertAlign w:val="superscript"/>
        </w:rPr>
        <w:t>3</w:t>
      </w:r>
      <w:r w:rsidRPr="003736F4">
        <w:rPr>
          <w:color w:val="000000" w:themeColor="text1"/>
          <w:sz w:val="26"/>
          <w:szCs w:val="26"/>
        </w:rPr>
        <w:t>, neiekļaujot</w:t>
      </w:r>
      <w:r w:rsidR="005B5A9B" w:rsidRPr="003736F4">
        <w:rPr>
          <w:color w:val="000000" w:themeColor="text1"/>
          <w:sz w:val="26"/>
          <w:szCs w:val="26"/>
        </w:rPr>
        <w:t xml:space="preserve"> </w:t>
      </w:r>
      <w:r w:rsidRPr="003736F4">
        <w:rPr>
          <w:color w:val="000000" w:themeColor="text1"/>
          <w:sz w:val="26"/>
          <w:szCs w:val="26"/>
        </w:rPr>
        <w:t>12% PVN,  tad valsts kompensēs</w:t>
      </w:r>
      <w:r w:rsidR="00EF1464" w:rsidRPr="003736F4">
        <w:rPr>
          <w:color w:val="000000" w:themeColor="text1"/>
          <w:sz w:val="26"/>
          <w:szCs w:val="26"/>
        </w:rPr>
        <w:t xml:space="preserve"> 50% apmērā no</w:t>
      </w:r>
      <w:r w:rsidR="007B584A" w:rsidRPr="003736F4">
        <w:rPr>
          <w:color w:val="000000" w:themeColor="text1"/>
          <w:sz w:val="26"/>
          <w:szCs w:val="26"/>
        </w:rPr>
        <w:t xml:space="preserve"> </w:t>
      </w:r>
      <w:r w:rsidRPr="003736F4">
        <w:rPr>
          <w:color w:val="000000" w:themeColor="text1"/>
          <w:sz w:val="26"/>
          <w:szCs w:val="26"/>
        </w:rPr>
        <w:t xml:space="preserve">10 </w:t>
      </w:r>
      <w:proofErr w:type="spellStart"/>
      <w:r w:rsidR="005B5A9B" w:rsidRPr="003736F4">
        <w:rPr>
          <w:i/>
          <w:color w:val="000000" w:themeColor="text1"/>
          <w:sz w:val="26"/>
          <w:szCs w:val="26"/>
        </w:rPr>
        <w:t>euro</w:t>
      </w:r>
      <w:proofErr w:type="spellEnd"/>
      <w:r w:rsidR="004C3E97" w:rsidRPr="003736F4">
        <w:rPr>
          <w:i/>
          <w:color w:val="000000" w:themeColor="text1"/>
          <w:sz w:val="26"/>
          <w:szCs w:val="26"/>
        </w:rPr>
        <w:t xml:space="preserve"> </w:t>
      </w:r>
      <w:r w:rsidRPr="003736F4">
        <w:rPr>
          <w:color w:val="000000" w:themeColor="text1"/>
          <w:sz w:val="26"/>
          <w:szCs w:val="26"/>
        </w:rPr>
        <w:t xml:space="preserve"> par katru ber.m</w:t>
      </w:r>
      <w:r w:rsidRPr="003736F4">
        <w:rPr>
          <w:color w:val="000000" w:themeColor="text1"/>
          <w:sz w:val="26"/>
          <w:szCs w:val="26"/>
          <w:vertAlign w:val="superscript"/>
        </w:rPr>
        <w:t>3</w:t>
      </w:r>
      <w:r w:rsidR="005B5A9B" w:rsidRPr="003736F4">
        <w:rPr>
          <w:color w:val="000000" w:themeColor="text1"/>
          <w:sz w:val="26"/>
          <w:szCs w:val="26"/>
        </w:rPr>
        <w:t xml:space="preserve">, </w:t>
      </w:r>
      <w:r w:rsidR="00D91285" w:rsidRPr="003736F4">
        <w:rPr>
          <w:color w:val="000000" w:themeColor="text1"/>
          <w:sz w:val="26"/>
          <w:szCs w:val="26"/>
        </w:rPr>
        <w:t>atbalsta summai pieskaitot</w:t>
      </w:r>
      <w:r w:rsidRPr="003736F4">
        <w:rPr>
          <w:color w:val="000000" w:themeColor="text1"/>
          <w:sz w:val="26"/>
          <w:szCs w:val="26"/>
        </w:rPr>
        <w:t xml:space="preserve"> 12% PV</w:t>
      </w:r>
      <w:r w:rsidR="00D91285" w:rsidRPr="003736F4">
        <w:rPr>
          <w:color w:val="000000" w:themeColor="text1"/>
          <w:sz w:val="26"/>
          <w:szCs w:val="26"/>
        </w:rPr>
        <w:t>N</w:t>
      </w:r>
      <w:r w:rsidRPr="003736F4">
        <w:rPr>
          <w:color w:val="000000" w:themeColor="text1"/>
          <w:sz w:val="26"/>
          <w:szCs w:val="26"/>
        </w:rPr>
        <w:t xml:space="preserve">. </w:t>
      </w:r>
    </w:p>
    <w:p w14:paraId="4A84FCEB" w14:textId="2F486597" w:rsidR="00353225" w:rsidRPr="003736F4" w:rsidRDefault="00435CF7" w:rsidP="00353225">
      <w:pPr>
        <w:pStyle w:val="NormalWeb"/>
        <w:shd w:val="clear" w:color="auto" w:fill="FFFFFF"/>
        <w:jc w:val="both"/>
        <w:rPr>
          <w:color w:val="000000" w:themeColor="text1"/>
          <w:sz w:val="26"/>
          <w:szCs w:val="26"/>
        </w:rPr>
      </w:pPr>
      <w:r w:rsidRPr="003736F4">
        <w:rPr>
          <w:color w:val="000000" w:themeColor="text1"/>
          <w:sz w:val="26"/>
          <w:szCs w:val="26"/>
        </w:rPr>
        <w:t xml:space="preserve">            </w:t>
      </w:r>
      <w:r w:rsidR="00353225" w:rsidRPr="003736F4">
        <w:rPr>
          <w:color w:val="000000" w:themeColor="text1"/>
          <w:sz w:val="26"/>
          <w:szCs w:val="26"/>
        </w:rPr>
        <w:t>(50</w:t>
      </w:r>
      <w:r w:rsidR="005B5A9B" w:rsidRPr="003736F4">
        <w:rPr>
          <w:color w:val="000000" w:themeColor="text1"/>
          <w:sz w:val="26"/>
          <w:szCs w:val="26"/>
        </w:rPr>
        <w:t xml:space="preserve"> </w:t>
      </w:r>
      <w:r w:rsidR="00353225" w:rsidRPr="003736F4">
        <w:rPr>
          <w:color w:val="000000" w:themeColor="text1"/>
          <w:sz w:val="26"/>
          <w:szCs w:val="26"/>
        </w:rPr>
        <w:t>-</w:t>
      </w:r>
      <w:r w:rsidR="005B5A9B" w:rsidRPr="003736F4">
        <w:rPr>
          <w:color w:val="000000" w:themeColor="text1"/>
          <w:sz w:val="26"/>
          <w:szCs w:val="26"/>
        </w:rPr>
        <w:t xml:space="preserve"> </w:t>
      </w:r>
      <w:r w:rsidR="00353225" w:rsidRPr="003736F4">
        <w:rPr>
          <w:color w:val="000000" w:themeColor="text1"/>
          <w:sz w:val="26"/>
          <w:szCs w:val="26"/>
        </w:rPr>
        <w:t>40)</w:t>
      </w:r>
      <w:r w:rsidR="00DA7CA7" w:rsidRPr="003736F4">
        <w:rPr>
          <w:color w:val="000000" w:themeColor="text1"/>
          <w:sz w:val="26"/>
          <w:szCs w:val="26"/>
        </w:rPr>
        <w:t xml:space="preserve"> </w:t>
      </w:r>
      <w:r w:rsidR="00EF1464" w:rsidRPr="003736F4">
        <w:rPr>
          <w:color w:val="000000" w:themeColor="text1"/>
          <w:sz w:val="26"/>
          <w:szCs w:val="26"/>
        </w:rPr>
        <w:t>:</w:t>
      </w:r>
      <w:r w:rsidR="00DA7CA7" w:rsidRPr="003736F4">
        <w:rPr>
          <w:color w:val="000000" w:themeColor="text1"/>
          <w:sz w:val="26"/>
          <w:szCs w:val="26"/>
        </w:rPr>
        <w:t>2</w:t>
      </w:r>
      <w:r w:rsidR="00353225" w:rsidRPr="003736F4">
        <w:rPr>
          <w:color w:val="000000" w:themeColor="text1"/>
          <w:sz w:val="26"/>
          <w:szCs w:val="26"/>
        </w:rPr>
        <w:t xml:space="preserve"> x 20</w:t>
      </w:r>
      <w:r w:rsidR="005B5A9B" w:rsidRPr="003736F4">
        <w:rPr>
          <w:color w:val="000000" w:themeColor="text1"/>
          <w:sz w:val="26"/>
          <w:szCs w:val="26"/>
        </w:rPr>
        <w:t xml:space="preserve"> </w:t>
      </w:r>
      <w:r w:rsidR="00353225" w:rsidRPr="003736F4">
        <w:rPr>
          <w:color w:val="000000" w:themeColor="text1"/>
          <w:sz w:val="26"/>
          <w:szCs w:val="26"/>
        </w:rPr>
        <w:t>=</w:t>
      </w:r>
      <w:r w:rsidR="005B5A9B" w:rsidRPr="003736F4">
        <w:rPr>
          <w:color w:val="000000" w:themeColor="text1"/>
          <w:sz w:val="26"/>
          <w:szCs w:val="26"/>
        </w:rPr>
        <w:t xml:space="preserve"> </w:t>
      </w:r>
      <w:r w:rsidR="00DA7CA7" w:rsidRPr="003736F4">
        <w:rPr>
          <w:color w:val="000000" w:themeColor="text1"/>
          <w:sz w:val="26"/>
          <w:szCs w:val="26"/>
        </w:rPr>
        <w:t>1</w:t>
      </w:r>
      <w:r w:rsidR="00353225" w:rsidRPr="003736F4">
        <w:rPr>
          <w:color w:val="000000" w:themeColor="text1"/>
          <w:sz w:val="26"/>
          <w:szCs w:val="26"/>
        </w:rPr>
        <w:t xml:space="preserve">00 </w:t>
      </w:r>
      <w:proofErr w:type="spellStart"/>
      <w:r w:rsidR="005B5A9B" w:rsidRPr="003736F4">
        <w:rPr>
          <w:i/>
          <w:color w:val="000000" w:themeColor="text1"/>
          <w:sz w:val="26"/>
          <w:szCs w:val="26"/>
        </w:rPr>
        <w:t>euro</w:t>
      </w:r>
      <w:proofErr w:type="spellEnd"/>
      <w:r w:rsidR="005B5A9B" w:rsidRPr="003736F4">
        <w:rPr>
          <w:i/>
          <w:color w:val="000000" w:themeColor="text1"/>
          <w:sz w:val="26"/>
          <w:szCs w:val="26"/>
        </w:rPr>
        <w:t xml:space="preserve"> </w:t>
      </w:r>
      <w:r w:rsidR="00353225" w:rsidRPr="003736F4">
        <w:rPr>
          <w:color w:val="000000" w:themeColor="text1"/>
          <w:sz w:val="26"/>
          <w:szCs w:val="26"/>
        </w:rPr>
        <w:t>+12%</w:t>
      </w:r>
      <w:r w:rsidR="005B5A9B" w:rsidRPr="003736F4">
        <w:rPr>
          <w:color w:val="000000" w:themeColor="text1"/>
          <w:sz w:val="26"/>
          <w:szCs w:val="26"/>
        </w:rPr>
        <w:t xml:space="preserve"> </w:t>
      </w:r>
      <w:r w:rsidR="00353225" w:rsidRPr="003736F4">
        <w:rPr>
          <w:color w:val="000000" w:themeColor="text1"/>
          <w:sz w:val="26"/>
          <w:szCs w:val="26"/>
        </w:rPr>
        <w:t>PVN</w:t>
      </w:r>
      <w:r w:rsidR="008633ED" w:rsidRPr="003736F4">
        <w:rPr>
          <w:color w:val="000000" w:themeColor="text1"/>
          <w:sz w:val="26"/>
          <w:szCs w:val="26"/>
        </w:rPr>
        <w:t xml:space="preserve"> </w:t>
      </w:r>
      <w:r w:rsidR="004C3E97" w:rsidRPr="003736F4">
        <w:rPr>
          <w:color w:val="000000" w:themeColor="text1"/>
          <w:sz w:val="26"/>
          <w:szCs w:val="26"/>
        </w:rPr>
        <w:t xml:space="preserve"> </w:t>
      </w:r>
      <w:r w:rsidR="00D859BB" w:rsidRPr="003736F4">
        <w:rPr>
          <w:color w:val="000000" w:themeColor="text1"/>
          <w:sz w:val="26"/>
          <w:szCs w:val="26"/>
        </w:rPr>
        <w:t>/</w:t>
      </w:r>
      <w:r w:rsidR="008633ED" w:rsidRPr="003736F4">
        <w:rPr>
          <w:color w:val="000000" w:themeColor="text1"/>
          <w:sz w:val="26"/>
          <w:szCs w:val="26"/>
        </w:rPr>
        <w:t>par 20 ber.m3</w:t>
      </w:r>
    </w:p>
    <w:bookmarkEnd w:id="17"/>
    <w:p w14:paraId="2162BDE8" w14:textId="5C6F3649" w:rsidR="009F4297" w:rsidRPr="003736F4" w:rsidRDefault="009F4297" w:rsidP="009F4297">
      <w:pPr>
        <w:pStyle w:val="NormalWeb"/>
        <w:numPr>
          <w:ilvl w:val="0"/>
          <w:numId w:val="10"/>
        </w:numPr>
        <w:shd w:val="clear" w:color="auto" w:fill="FFFFFF"/>
        <w:jc w:val="both"/>
        <w:rPr>
          <w:bCs/>
          <w:color w:val="000000" w:themeColor="text1"/>
          <w:sz w:val="26"/>
          <w:szCs w:val="26"/>
        </w:rPr>
      </w:pPr>
      <w:r w:rsidRPr="003736F4">
        <w:rPr>
          <w:color w:val="000000" w:themeColor="text1"/>
          <w:sz w:val="26"/>
          <w:szCs w:val="26"/>
        </w:rPr>
        <w:t>Ja iegādāta malka 20 ber.m</w:t>
      </w:r>
      <w:r w:rsidRPr="003736F4">
        <w:rPr>
          <w:color w:val="000000" w:themeColor="text1"/>
          <w:sz w:val="26"/>
          <w:szCs w:val="26"/>
          <w:vertAlign w:val="superscript"/>
        </w:rPr>
        <w:t>3</w:t>
      </w:r>
      <w:r w:rsidRPr="003736F4">
        <w:rPr>
          <w:color w:val="000000" w:themeColor="text1"/>
          <w:sz w:val="26"/>
          <w:szCs w:val="26"/>
        </w:rPr>
        <w:t xml:space="preserve"> par cenu 80 </w:t>
      </w:r>
      <w:proofErr w:type="spellStart"/>
      <w:r w:rsidRPr="003736F4">
        <w:rPr>
          <w:i/>
          <w:color w:val="000000" w:themeColor="text1"/>
          <w:sz w:val="26"/>
          <w:szCs w:val="26"/>
        </w:rPr>
        <w:t>euro</w:t>
      </w:r>
      <w:proofErr w:type="spellEnd"/>
      <w:r w:rsidRPr="003736F4">
        <w:rPr>
          <w:color w:val="000000" w:themeColor="text1"/>
          <w:sz w:val="26"/>
          <w:szCs w:val="26"/>
        </w:rPr>
        <w:t xml:space="preserve"> par 1 ber.m</w:t>
      </w:r>
      <w:r w:rsidRPr="003736F4">
        <w:rPr>
          <w:color w:val="000000" w:themeColor="text1"/>
          <w:sz w:val="26"/>
          <w:szCs w:val="26"/>
          <w:vertAlign w:val="superscript"/>
        </w:rPr>
        <w:t>3</w:t>
      </w:r>
      <w:r w:rsidRPr="003736F4">
        <w:rPr>
          <w:color w:val="000000" w:themeColor="text1"/>
          <w:sz w:val="26"/>
          <w:szCs w:val="26"/>
        </w:rPr>
        <w:t xml:space="preserve">, neiekļaujot 12% PVN,  tad valsts kompensēs </w:t>
      </w:r>
      <w:r w:rsidR="00EC3133" w:rsidRPr="003736F4">
        <w:rPr>
          <w:color w:val="000000" w:themeColor="text1"/>
          <w:sz w:val="26"/>
          <w:szCs w:val="26"/>
        </w:rPr>
        <w:t>15</w:t>
      </w:r>
      <w:r w:rsidRPr="003736F4">
        <w:rPr>
          <w:color w:val="000000" w:themeColor="text1"/>
          <w:sz w:val="26"/>
          <w:szCs w:val="26"/>
        </w:rPr>
        <w:t xml:space="preserve"> </w:t>
      </w:r>
      <w:proofErr w:type="spellStart"/>
      <w:r w:rsidRPr="003736F4">
        <w:rPr>
          <w:i/>
          <w:color w:val="000000" w:themeColor="text1"/>
          <w:sz w:val="26"/>
          <w:szCs w:val="26"/>
        </w:rPr>
        <w:t>euro</w:t>
      </w:r>
      <w:proofErr w:type="spellEnd"/>
      <w:r w:rsidRPr="003736F4">
        <w:rPr>
          <w:color w:val="000000" w:themeColor="text1"/>
          <w:sz w:val="26"/>
          <w:szCs w:val="26"/>
        </w:rPr>
        <w:t xml:space="preserve"> par katru ber.m</w:t>
      </w:r>
      <w:r w:rsidRPr="003736F4">
        <w:rPr>
          <w:color w:val="000000" w:themeColor="text1"/>
          <w:sz w:val="26"/>
          <w:szCs w:val="26"/>
          <w:vertAlign w:val="superscript"/>
        </w:rPr>
        <w:t>3</w:t>
      </w:r>
      <w:r w:rsidR="00D91285" w:rsidRPr="003736F4">
        <w:rPr>
          <w:color w:val="000000" w:themeColor="text1"/>
          <w:sz w:val="26"/>
          <w:szCs w:val="26"/>
        </w:rPr>
        <w:t xml:space="preserve">, atbalsta summai pieskaitot </w:t>
      </w:r>
      <w:r w:rsidRPr="003736F4">
        <w:rPr>
          <w:color w:val="000000" w:themeColor="text1"/>
          <w:sz w:val="26"/>
          <w:szCs w:val="26"/>
        </w:rPr>
        <w:t xml:space="preserve">12% PVN. </w:t>
      </w:r>
    </w:p>
    <w:p w14:paraId="641C2F71" w14:textId="699D0BA5" w:rsidR="009F4297" w:rsidRDefault="00130E95" w:rsidP="00EB69F9">
      <w:pPr>
        <w:pStyle w:val="NormalWeb"/>
        <w:shd w:val="clear" w:color="auto" w:fill="FFFFFF"/>
        <w:ind w:left="720"/>
        <w:jc w:val="both"/>
        <w:rPr>
          <w:color w:val="000000" w:themeColor="text1"/>
          <w:sz w:val="26"/>
          <w:szCs w:val="26"/>
        </w:rPr>
      </w:pPr>
      <w:r w:rsidRPr="003736F4">
        <w:rPr>
          <w:color w:val="000000" w:themeColor="text1"/>
          <w:sz w:val="26"/>
          <w:szCs w:val="26"/>
        </w:rPr>
        <w:t>15</w:t>
      </w:r>
      <w:r w:rsidR="009F4297" w:rsidRPr="003736F4">
        <w:rPr>
          <w:color w:val="000000" w:themeColor="text1"/>
          <w:sz w:val="26"/>
          <w:szCs w:val="26"/>
        </w:rPr>
        <w:t xml:space="preserve"> x 20 = </w:t>
      </w:r>
      <w:r w:rsidR="007B584A" w:rsidRPr="003736F4">
        <w:rPr>
          <w:color w:val="000000" w:themeColor="text1"/>
          <w:sz w:val="26"/>
          <w:szCs w:val="26"/>
        </w:rPr>
        <w:t>3</w:t>
      </w:r>
      <w:r w:rsidR="009F4297" w:rsidRPr="003736F4">
        <w:rPr>
          <w:color w:val="000000" w:themeColor="text1"/>
          <w:sz w:val="26"/>
          <w:szCs w:val="26"/>
        </w:rPr>
        <w:t xml:space="preserve">00 </w:t>
      </w:r>
      <w:proofErr w:type="spellStart"/>
      <w:r w:rsidR="009F4297" w:rsidRPr="003736F4">
        <w:rPr>
          <w:i/>
          <w:color w:val="000000" w:themeColor="text1"/>
          <w:sz w:val="26"/>
          <w:szCs w:val="26"/>
        </w:rPr>
        <w:t>euro</w:t>
      </w:r>
      <w:proofErr w:type="spellEnd"/>
      <w:r w:rsidR="009F4297" w:rsidRPr="003736F4">
        <w:rPr>
          <w:i/>
          <w:color w:val="000000" w:themeColor="text1"/>
          <w:sz w:val="26"/>
          <w:szCs w:val="26"/>
        </w:rPr>
        <w:t xml:space="preserve"> </w:t>
      </w:r>
      <w:r w:rsidR="009F4297" w:rsidRPr="003736F4">
        <w:rPr>
          <w:color w:val="000000" w:themeColor="text1"/>
          <w:sz w:val="26"/>
          <w:szCs w:val="26"/>
        </w:rPr>
        <w:t>+12% PVN</w:t>
      </w:r>
      <w:r w:rsidR="001C279A" w:rsidRPr="003736F4">
        <w:rPr>
          <w:color w:val="000000" w:themeColor="text1"/>
          <w:sz w:val="26"/>
          <w:szCs w:val="26"/>
        </w:rPr>
        <w:t>/</w:t>
      </w:r>
      <w:r w:rsidR="007B584A" w:rsidRPr="003736F4">
        <w:rPr>
          <w:color w:val="000000" w:themeColor="text1"/>
          <w:sz w:val="26"/>
          <w:szCs w:val="26"/>
        </w:rPr>
        <w:t xml:space="preserve"> par 20 ber.m3</w:t>
      </w:r>
    </w:p>
    <w:p w14:paraId="48D4A1FE" w14:textId="05FBBE4B" w:rsidR="00A96927" w:rsidRDefault="00A96927" w:rsidP="00A96927">
      <w:pPr>
        <w:pStyle w:val="NormalWeb"/>
        <w:numPr>
          <w:ilvl w:val="0"/>
          <w:numId w:val="10"/>
        </w:numPr>
        <w:shd w:val="clear" w:color="auto" w:fill="FFFFFF"/>
        <w:jc w:val="both"/>
        <w:rPr>
          <w:color w:val="000000" w:themeColor="text1"/>
          <w:sz w:val="26"/>
          <w:szCs w:val="26"/>
        </w:rPr>
      </w:pPr>
      <w:r>
        <w:rPr>
          <w:color w:val="000000" w:themeColor="text1"/>
          <w:sz w:val="26"/>
          <w:szCs w:val="26"/>
        </w:rPr>
        <w:t xml:space="preserve">Ja iegādāta malka </w:t>
      </w:r>
      <w:r w:rsidRPr="003736F4">
        <w:rPr>
          <w:color w:val="000000" w:themeColor="text1"/>
          <w:sz w:val="26"/>
          <w:szCs w:val="26"/>
        </w:rPr>
        <w:t>20 ber.m</w:t>
      </w:r>
      <w:r w:rsidRPr="003736F4">
        <w:rPr>
          <w:color w:val="000000" w:themeColor="text1"/>
          <w:sz w:val="26"/>
          <w:szCs w:val="26"/>
          <w:vertAlign w:val="superscript"/>
        </w:rPr>
        <w:t>3</w:t>
      </w:r>
      <w:r w:rsidRPr="003736F4">
        <w:rPr>
          <w:color w:val="000000" w:themeColor="text1"/>
          <w:sz w:val="26"/>
          <w:szCs w:val="26"/>
        </w:rPr>
        <w:t xml:space="preserve"> par cenu</w:t>
      </w:r>
      <w:r>
        <w:rPr>
          <w:color w:val="000000" w:themeColor="text1"/>
          <w:sz w:val="26"/>
          <w:szCs w:val="26"/>
        </w:rPr>
        <w:t xml:space="preserve"> </w:t>
      </w:r>
      <w:r w:rsidRPr="003736F4">
        <w:rPr>
          <w:color w:val="000000" w:themeColor="text1"/>
          <w:sz w:val="26"/>
          <w:szCs w:val="26"/>
        </w:rPr>
        <w:t xml:space="preserve">50 </w:t>
      </w:r>
      <w:proofErr w:type="spellStart"/>
      <w:r w:rsidRPr="003736F4">
        <w:rPr>
          <w:i/>
          <w:color w:val="000000" w:themeColor="text1"/>
          <w:sz w:val="26"/>
          <w:szCs w:val="26"/>
        </w:rPr>
        <w:t>euro</w:t>
      </w:r>
      <w:proofErr w:type="spellEnd"/>
      <w:r w:rsidRPr="003736F4">
        <w:rPr>
          <w:color w:val="000000" w:themeColor="text1"/>
          <w:sz w:val="26"/>
          <w:szCs w:val="26"/>
        </w:rPr>
        <w:t xml:space="preserve"> par 1 ber.m</w:t>
      </w:r>
      <w:r w:rsidRPr="003736F4">
        <w:rPr>
          <w:color w:val="000000" w:themeColor="text1"/>
          <w:sz w:val="26"/>
          <w:szCs w:val="26"/>
          <w:vertAlign w:val="superscript"/>
        </w:rPr>
        <w:t>3</w:t>
      </w:r>
      <w:r>
        <w:rPr>
          <w:color w:val="000000" w:themeColor="text1"/>
          <w:sz w:val="26"/>
          <w:szCs w:val="26"/>
          <w:vertAlign w:val="superscript"/>
        </w:rPr>
        <w:t xml:space="preserve"> </w:t>
      </w:r>
      <w:r>
        <w:rPr>
          <w:color w:val="000000" w:themeColor="text1"/>
          <w:sz w:val="26"/>
          <w:szCs w:val="26"/>
        </w:rPr>
        <w:t xml:space="preserve">un </w:t>
      </w:r>
      <w:r w:rsidR="00200674">
        <w:rPr>
          <w:color w:val="000000" w:themeColor="text1"/>
          <w:sz w:val="26"/>
          <w:szCs w:val="26"/>
        </w:rPr>
        <w:t xml:space="preserve">malkas </w:t>
      </w:r>
      <w:r>
        <w:rPr>
          <w:color w:val="000000" w:themeColor="text1"/>
          <w:sz w:val="26"/>
          <w:szCs w:val="26"/>
        </w:rPr>
        <w:t xml:space="preserve">pārdevējs </w:t>
      </w:r>
      <w:r w:rsidRPr="00E72D9D">
        <w:rPr>
          <w:i/>
          <w:color w:val="C00000"/>
          <w:sz w:val="26"/>
          <w:szCs w:val="26"/>
        </w:rPr>
        <w:t>nav PVN maksātājs</w:t>
      </w:r>
      <w:r>
        <w:rPr>
          <w:color w:val="000000" w:themeColor="text1"/>
          <w:sz w:val="26"/>
          <w:szCs w:val="26"/>
        </w:rPr>
        <w:t xml:space="preserve">, tad </w:t>
      </w:r>
      <w:r w:rsidR="00200674" w:rsidRPr="003736F4">
        <w:rPr>
          <w:color w:val="000000" w:themeColor="text1"/>
          <w:sz w:val="26"/>
          <w:szCs w:val="26"/>
        </w:rPr>
        <w:t xml:space="preserve">valsts kompensēs 50% apmērā no 10 </w:t>
      </w:r>
      <w:proofErr w:type="spellStart"/>
      <w:r w:rsidR="00200674" w:rsidRPr="003736F4">
        <w:rPr>
          <w:i/>
          <w:color w:val="000000" w:themeColor="text1"/>
          <w:sz w:val="26"/>
          <w:szCs w:val="26"/>
        </w:rPr>
        <w:t>euro</w:t>
      </w:r>
      <w:proofErr w:type="spellEnd"/>
      <w:r w:rsidR="00200674" w:rsidRPr="003736F4">
        <w:rPr>
          <w:i/>
          <w:color w:val="000000" w:themeColor="text1"/>
          <w:sz w:val="26"/>
          <w:szCs w:val="26"/>
        </w:rPr>
        <w:t xml:space="preserve"> </w:t>
      </w:r>
      <w:r w:rsidR="00200674" w:rsidRPr="003736F4">
        <w:rPr>
          <w:color w:val="000000" w:themeColor="text1"/>
          <w:sz w:val="26"/>
          <w:szCs w:val="26"/>
        </w:rPr>
        <w:t xml:space="preserve"> par katru ber.m</w:t>
      </w:r>
      <w:r w:rsidR="00200674" w:rsidRPr="003736F4">
        <w:rPr>
          <w:color w:val="000000" w:themeColor="text1"/>
          <w:sz w:val="26"/>
          <w:szCs w:val="26"/>
          <w:vertAlign w:val="superscript"/>
        </w:rPr>
        <w:t>3</w:t>
      </w:r>
      <w:r w:rsidR="00200674">
        <w:rPr>
          <w:color w:val="000000" w:themeColor="text1"/>
          <w:sz w:val="26"/>
          <w:szCs w:val="26"/>
        </w:rPr>
        <w:t xml:space="preserve"> (</w:t>
      </w:r>
      <w:r w:rsidR="00200674" w:rsidRPr="00E72D9D">
        <w:rPr>
          <w:color w:val="C00000"/>
          <w:sz w:val="26"/>
          <w:szCs w:val="26"/>
        </w:rPr>
        <w:t>PVN atbalsta summai netiks pieskaitīts</w:t>
      </w:r>
      <w:r w:rsidR="00200674">
        <w:rPr>
          <w:color w:val="000000" w:themeColor="text1"/>
          <w:sz w:val="26"/>
          <w:szCs w:val="26"/>
        </w:rPr>
        <w:t>).</w:t>
      </w:r>
    </w:p>
    <w:p w14:paraId="5D9FCC8C" w14:textId="2B0EB3F5" w:rsidR="00200674" w:rsidRDefault="00200674" w:rsidP="00200674">
      <w:pPr>
        <w:pStyle w:val="NormalWeb"/>
        <w:shd w:val="clear" w:color="auto" w:fill="FFFFFF"/>
        <w:ind w:left="720"/>
        <w:jc w:val="both"/>
        <w:rPr>
          <w:color w:val="000000" w:themeColor="text1"/>
          <w:sz w:val="26"/>
          <w:szCs w:val="26"/>
        </w:rPr>
      </w:pPr>
      <w:r w:rsidRPr="003736F4">
        <w:rPr>
          <w:color w:val="000000" w:themeColor="text1"/>
          <w:sz w:val="26"/>
          <w:szCs w:val="26"/>
        </w:rPr>
        <w:t xml:space="preserve">(50 - 40) :2 x 20 = 100 </w:t>
      </w:r>
      <w:proofErr w:type="spellStart"/>
      <w:r w:rsidRPr="003736F4">
        <w:rPr>
          <w:i/>
          <w:color w:val="000000" w:themeColor="text1"/>
          <w:sz w:val="26"/>
          <w:szCs w:val="26"/>
        </w:rPr>
        <w:t>euro</w:t>
      </w:r>
      <w:proofErr w:type="spellEnd"/>
      <w:r w:rsidRPr="003736F4">
        <w:rPr>
          <w:i/>
          <w:color w:val="000000" w:themeColor="text1"/>
          <w:sz w:val="26"/>
          <w:szCs w:val="26"/>
        </w:rPr>
        <w:t xml:space="preserve"> </w:t>
      </w:r>
      <w:r>
        <w:rPr>
          <w:i/>
          <w:color w:val="000000" w:themeColor="text1"/>
          <w:sz w:val="26"/>
          <w:szCs w:val="26"/>
        </w:rPr>
        <w:t>/</w:t>
      </w:r>
      <w:r w:rsidRPr="003736F4">
        <w:rPr>
          <w:color w:val="000000" w:themeColor="text1"/>
          <w:sz w:val="26"/>
          <w:szCs w:val="26"/>
        </w:rPr>
        <w:t>par 20 ber.m3</w:t>
      </w:r>
    </w:p>
    <w:p w14:paraId="7A2F5497" w14:textId="166047F8" w:rsidR="00685030" w:rsidRPr="00685030" w:rsidRDefault="00685030" w:rsidP="00E72D9D">
      <w:pPr>
        <w:pStyle w:val="CommentText"/>
        <w:jc w:val="both"/>
        <w:rPr>
          <w:rFonts w:ascii="Times New Roman" w:hAnsi="Times New Roman" w:cs="Times New Roman"/>
          <w:sz w:val="26"/>
          <w:szCs w:val="26"/>
        </w:rPr>
      </w:pPr>
      <w:r w:rsidRPr="00685030">
        <w:rPr>
          <w:rFonts w:ascii="Times New Roman" w:hAnsi="Times New Roman" w:cs="Times New Roman"/>
          <w:b/>
          <w:color w:val="C00000"/>
          <w:sz w:val="26"/>
          <w:szCs w:val="26"/>
        </w:rPr>
        <w:lastRenderedPageBreak/>
        <w:t xml:space="preserve">!!! </w:t>
      </w:r>
      <w:r>
        <w:rPr>
          <w:rFonts w:ascii="Times New Roman" w:hAnsi="Times New Roman" w:cs="Times New Roman"/>
          <w:b/>
          <w:color w:val="C00000"/>
          <w:sz w:val="26"/>
          <w:szCs w:val="26"/>
        </w:rPr>
        <w:t xml:space="preserve">Šajā gadījumā </w:t>
      </w:r>
      <w:r w:rsidRPr="00685030">
        <w:rPr>
          <w:rFonts w:ascii="Times New Roman" w:hAnsi="Times New Roman" w:cs="Times New Roman"/>
          <w:sz w:val="26"/>
          <w:szCs w:val="26"/>
        </w:rPr>
        <w:t>p</w:t>
      </w:r>
      <w:r w:rsidRPr="00685030">
        <w:rPr>
          <w:rFonts w:ascii="Times New Roman" w:hAnsi="Times New Roman" w:cs="Times New Roman"/>
          <w:color w:val="000000" w:themeColor="text1"/>
          <w:sz w:val="26"/>
          <w:szCs w:val="26"/>
        </w:rPr>
        <w:t>akalpojuma sniedzējam jābūt reģistrētam PVN nemaksātāju reģistrā.</w:t>
      </w:r>
    </w:p>
    <w:p w14:paraId="74A19814" w14:textId="77777777" w:rsidR="00D10388" w:rsidRPr="003736F4" w:rsidRDefault="00D10388" w:rsidP="00D10388">
      <w:pPr>
        <w:pStyle w:val="NormalWeb"/>
        <w:shd w:val="clear" w:color="auto" w:fill="FFFFFF"/>
        <w:jc w:val="both"/>
        <w:rPr>
          <w:sz w:val="26"/>
          <w:szCs w:val="26"/>
        </w:rPr>
      </w:pPr>
      <w:r w:rsidRPr="00216D4D">
        <w:rPr>
          <w:b/>
          <w:sz w:val="26"/>
          <w:szCs w:val="26"/>
        </w:rPr>
        <w:t>Nosacījums</w:t>
      </w:r>
      <w:r>
        <w:rPr>
          <w:b/>
          <w:sz w:val="26"/>
          <w:szCs w:val="26"/>
        </w:rPr>
        <w:t xml:space="preserve">! </w:t>
      </w:r>
      <w:r w:rsidRPr="003736F4">
        <w:rPr>
          <w:sz w:val="26"/>
          <w:szCs w:val="26"/>
        </w:rPr>
        <w:t xml:space="preserve">Ja par šo pašu mājokli jau ir saņemts malkas atbalsts mājsaimniecībai 60 </w:t>
      </w:r>
      <w:proofErr w:type="spellStart"/>
      <w:r w:rsidRPr="003736F4">
        <w:rPr>
          <w:i/>
          <w:sz w:val="26"/>
          <w:szCs w:val="26"/>
        </w:rPr>
        <w:t>euro</w:t>
      </w:r>
      <w:proofErr w:type="spellEnd"/>
      <w:r w:rsidRPr="003736F4">
        <w:rPr>
          <w:sz w:val="26"/>
          <w:szCs w:val="26"/>
        </w:rPr>
        <w:t xml:space="preserve"> apmērā, atbalsta apmēru mājsaimniecībai atbilstoši maksājumu apliecinošiem dokumentiem aprēķina kā starpību starp aprēķināto atbalsta apmēru un izmaksāto atbalstu 60 </w:t>
      </w:r>
      <w:proofErr w:type="spellStart"/>
      <w:r w:rsidRPr="003736F4">
        <w:rPr>
          <w:i/>
          <w:sz w:val="26"/>
          <w:szCs w:val="26"/>
        </w:rPr>
        <w:t>euro</w:t>
      </w:r>
      <w:proofErr w:type="spellEnd"/>
      <w:r w:rsidRPr="003736F4">
        <w:rPr>
          <w:sz w:val="26"/>
          <w:szCs w:val="26"/>
        </w:rPr>
        <w:t xml:space="preserve"> (t.i., tiks izmaksāts atbalsts par summu, kas pārsniedz 60 </w:t>
      </w:r>
      <w:proofErr w:type="spellStart"/>
      <w:r w:rsidRPr="003736F4">
        <w:rPr>
          <w:i/>
          <w:sz w:val="26"/>
          <w:szCs w:val="26"/>
        </w:rPr>
        <w:t>euro</w:t>
      </w:r>
      <w:proofErr w:type="spellEnd"/>
      <w:r w:rsidRPr="003736F4">
        <w:rPr>
          <w:sz w:val="26"/>
          <w:szCs w:val="26"/>
        </w:rPr>
        <w:t xml:space="preserve">). </w:t>
      </w:r>
    </w:p>
    <w:p w14:paraId="7754B35E" w14:textId="1A17995A" w:rsidR="00844A92" w:rsidRPr="003736F4" w:rsidRDefault="00844A92" w:rsidP="00844A92">
      <w:pPr>
        <w:pStyle w:val="tv213"/>
        <w:shd w:val="clear" w:color="auto" w:fill="FFFFFF"/>
        <w:spacing w:before="0" w:beforeAutospacing="0" w:after="0" w:afterAutospacing="0" w:line="293" w:lineRule="atLeast"/>
        <w:jc w:val="both"/>
        <w:rPr>
          <w:sz w:val="26"/>
          <w:szCs w:val="26"/>
        </w:rPr>
      </w:pPr>
      <w:r w:rsidRPr="003736F4">
        <w:rPr>
          <w:sz w:val="26"/>
          <w:szCs w:val="26"/>
        </w:rPr>
        <w:t xml:space="preserve">Iesniegumā </w:t>
      </w:r>
      <w:r w:rsidR="008A1ED0" w:rsidRPr="003736F4">
        <w:rPr>
          <w:sz w:val="26"/>
          <w:szCs w:val="26"/>
        </w:rPr>
        <w:t xml:space="preserve">jāietver </w:t>
      </w:r>
      <w:r w:rsidRPr="003736F4">
        <w:rPr>
          <w:sz w:val="26"/>
          <w:szCs w:val="26"/>
        </w:rPr>
        <w:t>pašapliecinājums, ka citi mājsaimniecības locekļi nav iesnieguši iesniegumu atbalsta saņemšanai par iesniegumā minēto mājokli.</w:t>
      </w:r>
    </w:p>
    <w:p w14:paraId="07721629" w14:textId="77777777" w:rsidR="00E3279F" w:rsidRPr="003736F4" w:rsidRDefault="00E3279F" w:rsidP="00E3279F">
      <w:pPr>
        <w:pStyle w:val="tv213"/>
        <w:shd w:val="clear" w:color="auto" w:fill="FFFFFF"/>
        <w:spacing w:before="0" w:beforeAutospacing="0" w:after="0" w:afterAutospacing="0" w:line="293" w:lineRule="atLeast"/>
        <w:jc w:val="both"/>
        <w:rPr>
          <w:sz w:val="26"/>
          <w:szCs w:val="26"/>
        </w:rPr>
      </w:pPr>
    </w:p>
    <w:p w14:paraId="3BDA34E8" w14:textId="0E4D7EF8" w:rsidR="00693107" w:rsidRPr="007A51F4" w:rsidRDefault="00693107" w:rsidP="00803C97">
      <w:pPr>
        <w:pStyle w:val="Heading1"/>
        <w:numPr>
          <w:ilvl w:val="0"/>
          <w:numId w:val="7"/>
        </w:numPr>
        <w:rPr>
          <w:rFonts w:ascii="Times New Roman" w:hAnsi="Times New Roman" w:cs="Times New Roman"/>
          <w:b/>
          <w:color w:val="000000" w:themeColor="text1"/>
          <w:sz w:val="28"/>
          <w:szCs w:val="28"/>
        </w:rPr>
      </w:pPr>
      <w:bookmarkStart w:id="18" w:name="_Toc117064113"/>
      <w:r w:rsidRPr="007A51F4">
        <w:rPr>
          <w:rFonts w:ascii="Times New Roman" w:hAnsi="Times New Roman" w:cs="Times New Roman"/>
          <w:b/>
          <w:color w:val="000000" w:themeColor="text1"/>
          <w:sz w:val="28"/>
          <w:szCs w:val="28"/>
        </w:rPr>
        <w:t>Apkure ar elektroenerģiju</w:t>
      </w:r>
      <w:bookmarkEnd w:id="18"/>
    </w:p>
    <w:p w14:paraId="3D2C74C9" w14:textId="77777777" w:rsidR="00844A92" w:rsidRPr="003736F4" w:rsidRDefault="00844A92" w:rsidP="009E411F">
      <w:pPr>
        <w:pStyle w:val="tv213"/>
        <w:shd w:val="clear" w:color="auto" w:fill="FFFFFF"/>
        <w:spacing w:before="0" w:beforeAutospacing="0" w:after="0" w:afterAutospacing="0" w:line="293" w:lineRule="atLeast"/>
        <w:ind w:left="600"/>
        <w:jc w:val="both"/>
        <w:rPr>
          <w:rFonts w:ascii="Arial" w:hAnsi="Arial" w:cs="Arial"/>
          <w:color w:val="414142"/>
          <w:sz w:val="26"/>
          <w:szCs w:val="26"/>
        </w:rPr>
      </w:pPr>
    </w:p>
    <w:p w14:paraId="6D8907F3" w14:textId="383ABB61" w:rsidR="00844A92" w:rsidRPr="003736F4" w:rsidRDefault="00844A92" w:rsidP="00844A92">
      <w:pPr>
        <w:pStyle w:val="tv213"/>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Iesniegumā</w:t>
      </w:r>
      <w:r w:rsidR="00D34791" w:rsidRPr="003736F4">
        <w:rPr>
          <w:color w:val="000000" w:themeColor="text1"/>
          <w:sz w:val="26"/>
          <w:szCs w:val="26"/>
        </w:rPr>
        <w:t xml:space="preserve"> </w:t>
      </w:r>
      <w:r w:rsidR="0003450D">
        <w:rPr>
          <w:color w:val="000000" w:themeColor="text1"/>
          <w:sz w:val="26"/>
          <w:szCs w:val="26"/>
        </w:rPr>
        <w:t>jā</w:t>
      </w:r>
      <w:r w:rsidR="00D34791" w:rsidRPr="003736F4">
        <w:rPr>
          <w:color w:val="000000" w:themeColor="text1"/>
          <w:sz w:val="26"/>
          <w:szCs w:val="26"/>
        </w:rPr>
        <w:t xml:space="preserve">ietver </w:t>
      </w:r>
      <w:r w:rsidRPr="003736F4">
        <w:rPr>
          <w:color w:val="000000" w:themeColor="text1"/>
          <w:sz w:val="26"/>
          <w:szCs w:val="26"/>
        </w:rPr>
        <w:t>pašapliecinājums par</w:t>
      </w:r>
      <w:r w:rsidR="00FD63FE" w:rsidRPr="003736F4">
        <w:rPr>
          <w:color w:val="000000" w:themeColor="text1"/>
          <w:sz w:val="26"/>
          <w:szCs w:val="26"/>
        </w:rPr>
        <w:t xml:space="preserve"> </w:t>
      </w:r>
      <w:r w:rsidR="009E3301" w:rsidRPr="003736F4">
        <w:rPr>
          <w:color w:val="000000" w:themeColor="text1"/>
          <w:sz w:val="26"/>
          <w:szCs w:val="26"/>
        </w:rPr>
        <w:t>elektroenerģij</w:t>
      </w:r>
      <w:r w:rsidR="00FD63FE" w:rsidRPr="003736F4">
        <w:rPr>
          <w:color w:val="000000" w:themeColor="text1"/>
          <w:sz w:val="26"/>
          <w:szCs w:val="26"/>
        </w:rPr>
        <w:t>as apkures sistēmas</w:t>
      </w:r>
      <w:r w:rsidR="009E3301" w:rsidRPr="003736F4">
        <w:rPr>
          <w:color w:val="000000" w:themeColor="text1"/>
          <w:sz w:val="26"/>
          <w:szCs w:val="26"/>
        </w:rPr>
        <w:t xml:space="preserve"> </w:t>
      </w:r>
      <w:r w:rsidR="00FD63FE" w:rsidRPr="003736F4">
        <w:rPr>
          <w:color w:val="000000" w:themeColor="text1"/>
          <w:sz w:val="26"/>
          <w:szCs w:val="26"/>
        </w:rPr>
        <w:t>izm</w:t>
      </w:r>
      <w:r w:rsidR="00936884" w:rsidRPr="003736F4">
        <w:rPr>
          <w:color w:val="000000" w:themeColor="text1"/>
          <w:sz w:val="26"/>
          <w:szCs w:val="26"/>
        </w:rPr>
        <w:t>an</w:t>
      </w:r>
      <w:r w:rsidR="00FD63FE" w:rsidRPr="003736F4">
        <w:rPr>
          <w:color w:val="000000" w:themeColor="text1"/>
          <w:sz w:val="26"/>
          <w:szCs w:val="26"/>
        </w:rPr>
        <w:t>tošanu</w:t>
      </w:r>
      <w:r w:rsidRPr="003736F4">
        <w:rPr>
          <w:color w:val="000000" w:themeColor="text1"/>
          <w:sz w:val="26"/>
          <w:szCs w:val="26"/>
        </w:rPr>
        <w:t xml:space="preserve"> mājoklī.</w:t>
      </w:r>
    </w:p>
    <w:p w14:paraId="3D02F9AD" w14:textId="77777777" w:rsidR="00892C02" w:rsidRPr="003736F4" w:rsidRDefault="00892C02" w:rsidP="00844A92">
      <w:pPr>
        <w:pStyle w:val="tv213"/>
        <w:shd w:val="clear" w:color="auto" w:fill="FFFFFF"/>
        <w:spacing w:before="0" w:beforeAutospacing="0" w:after="0" w:afterAutospacing="0" w:line="293" w:lineRule="atLeast"/>
        <w:jc w:val="both"/>
        <w:rPr>
          <w:color w:val="000000" w:themeColor="text1"/>
          <w:sz w:val="26"/>
          <w:szCs w:val="26"/>
        </w:rPr>
      </w:pPr>
    </w:p>
    <w:p w14:paraId="36313A30" w14:textId="77777777" w:rsidR="00892C02" w:rsidRPr="003736F4" w:rsidRDefault="00892C02" w:rsidP="00892C02">
      <w:pPr>
        <w:pStyle w:val="tv213"/>
        <w:shd w:val="clear" w:color="auto" w:fill="FFFFFF"/>
        <w:spacing w:before="0" w:beforeAutospacing="0" w:after="0" w:afterAutospacing="0" w:line="293" w:lineRule="atLeast"/>
        <w:jc w:val="both"/>
        <w:rPr>
          <w:color w:val="000000" w:themeColor="text1"/>
          <w:sz w:val="26"/>
          <w:szCs w:val="26"/>
        </w:rPr>
      </w:pPr>
      <w:r w:rsidRPr="003736F4">
        <w:rPr>
          <w:b/>
          <w:i/>
          <w:color w:val="000000" w:themeColor="text1"/>
          <w:sz w:val="26"/>
          <w:szCs w:val="26"/>
        </w:rPr>
        <w:t>Iesniegumu</w:t>
      </w:r>
      <w:r w:rsidRPr="003736F4">
        <w:rPr>
          <w:color w:val="000000" w:themeColor="text1"/>
          <w:sz w:val="26"/>
          <w:szCs w:val="26"/>
        </w:rPr>
        <w:t xml:space="preserve"> par atbalstu mājsaimniecībai </w:t>
      </w:r>
      <w:r w:rsidRPr="003736F4">
        <w:rPr>
          <w:b/>
          <w:i/>
          <w:color w:val="000000" w:themeColor="text1"/>
          <w:sz w:val="26"/>
          <w:szCs w:val="26"/>
        </w:rPr>
        <w:t>iesniedz</w:t>
      </w:r>
      <w:r w:rsidRPr="003736F4">
        <w:rPr>
          <w:color w:val="000000" w:themeColor="text1"/>
          <w:sz w:val="26"/>
          <w:szCs w:val="26"/>
        </w:rPr>
        <w:t xml:space="preserve"> laikposmā no 2022. gada 1. novembra līdz 2023. gada 31. maijam.</w:t>
      </w:r>
    </w:p>
    <w:p w14:paraId="19922333" w14:textId="77777777" w:rsidR="00892C02" w:rsidRPr="003736F4" w:rsidRDefault="00892C02" w:rsidP="00892C02">
      <w:pPr>
        <w:pStyle w:val="tv213"/>
        <w:shd w:val="clear" w:color="auto" w:fill="FFFFFF"/>
        <w:spacing w:before="0" w:beforeAutospacing="0" w:after="0" w:afterAutospacing="0" w:line="293" w:lineRule="atLeast"/>
        <w:jc w:val="both"/>
        <w:rPr>
          <w:color w:val="000000" w:themeColor="text1"/>
          <w:sz w:val="26"/>
          <w:szCs w:val="26"/>
        </w:rPr>
      </w:pPr>
    </w:p>
    <w:p w14:paraId="0BDEA1FC" w14:textId="6BD24A78" w:rsidR="00844A92" w:rsidRPr="003736F4" w:rsidRDefault="00892C02" w:rsidP="0009565D">
      <w:pPr>
        <w:pStyle w:val="tv213"/>
        <w:shd w:val="clear" w:color="auto" w:fill="FFFFFF"/>
        <w:spacing w:before="0" w:beforeAutospacing="0" w:after="0" w:afterAutospacing="0" w:line="293" w:lineRule="atLeast"/>
        <w:jc w:val="both"/>
        <w:rPr>
          <w:rFonts w:ascii="Arial" w:hAnsi="Arial" w:cs="Arial"/>
          <w:color w:val="000000" w:themeColor="text1"/>
          <w:sz w:val="26"/>
          <w:szCs w:val="26"/>
        </w:rPr>
      </w:pPr>
      <w:r w:rsidRPr="003736F4">
        <w:rPr>
          <w:color w:val="000000" w:themeColor="text1"/>
          <w:sz w:val="26"/>
          <w:szCs w:val="26"/>
        </w:rPr>
        <w:t>Atbalsta periods noteikts no 2022. gada 1. oktobra līdz 2023. gada 30. aprīlim</w:t>
      </w:r>
      <w:r w:rsidR="00C13084" w:rsidRPr="003736F4">
        <w:rPr>
          <w:color w:val="000000" w:themeColor="text1"/>
          <w:sz w:val="26"/>
          <w:szCs w:val="26"/>
        </w:rPr>
        <w:t xml:space="preserve"> – </w:t>
      </w:r>
      <w:r w:rsidR="001B0E81" w:rsidRPr="003736F4">
        <w:rPr>
          <w:color w:val="000000" w:themeColor="text1"/>
          <w:sz w:val="26"/>
          <w:szCs w:val="26"/>
        </w:rPr>
        <w:t>lai saņemtu atbalstu, rēķina par elektroenerģiju maksājuma datumam ir jābūt periodā no 2022. gada 1. novembra līdz 2023. gada 31. maijam</w:t>
      </w:r>
      <w:r w:rsidRPr="003736F4">
        <w:rPr>
          <w:color w:val="000000" w:themeColor="text1"/>
          <w:sz w:val="26"/>
          <w:szCs w:val="26"/>
        </w:rPr>
        <w:t>.</w:t>
      </w:r>
    </w:p>
    <w:p w14:paraId="76F90601" w14:textId="77777777" w:rsidR="00EA3D18" w:rsidRPr="003736F4" w:rsidRDefault="00693107" w:rsidP="00693107">
      <w:pPr>
        <w:pStyle w:val="NormalWeb"/>
        <w:shd w:val="clear" w:color="auto" w:fill="FFFFFF"/>
        <w:jc w:val="both"/>
        <w:rPr>
          <w:sz w:val="26"/>
          <w:szCs w:val="26"/>
        </w:rPr>
      </w:pPr>
      <w:r w:rsidRPr="003736F4">
        <w:rPr>
          <w:sz w:val="26"/>
          <w:szCs w:val="26"/>
        </w:rPr>
        <w:t>Mājsaimniecībām, kuras apkurei izmanto</w:t>
      </w:r>
      <w:r w:rsidRPr="003736F4">
        <w:rPr>
          <w:rStyle w:val="Strong"/>
          <w:rFonts w:eastAsiaTheme="majorEastAsia"/>
          <w:b w:val="0"/>
          <w:bCs w:val="0"/>
          <w:sz w:val="26"/>
          <w:szCs w:val="26"/>
        </w:rPr>
        <w:t> elektroenerģiju,</w:t>
      </w:r>
      <w:r w:rsidRPr="003736F4">
        <w:rPr>
          <w:sz w:val="26"/>
          <w:szCs w:val="26"/>
        </w:rPr>
        <w:t xml:space="preserve"> atbalsts tiks piešķirts tiem elektroenerģijas lietotājiem, kuru patēriņš ir lielāks par 500 </w:t>
      </w:r>
      <w:proofErr w:type="spellStart"/>
      <w:r w:rsidRPr="003736F4">
        <w:rPr>
          <w:sz w:val="26"/>
          <w:szCs w:val="26"/>
        </w:rPr>
        <w:t>kWh</w:t>
      </w:r>
      <w:proofErr w:type="spellEnd"/>
      <w:r w:rsidRPr="003736F4">
        <w:rPr>
          <w:sz w:val="26"/>
          <w:szCs w:val="26"/>
        </w:rPr>
        <w:t xml:space="preserve"> mēnesī, bet ne vairāk kā 2000 </w:t>
      </w:r>
      <w:proofErr w:type="spellStart"/>
      <w:r w:rsidRPr="003736F4">
        <w:rPr>
          <w:sz w:val="26"/>
          <w:szCs w:val="26"/>
        </w:rPr>
        <w:t>kWh</w:t>
      </w:r>
      <w:proofErr w:type="spellEnd"/>
      <w:r w:rsidRPr="003736F4">
        <w:rPr>
          <w:sz w:val="26"/>
          <w:szCs w:val="26"/>
        </w:rPr>
        <w:t xml:space="preserve">, ja elektroenerģija tiek izmantota </w:t>
      </w:r>
      <w:r w:rsidR="00EA3D18" w:rsidRPr="003736F4">
        <w:rPr>
          <w:sz w:val="26"/>
          <w:szCs w:val="26"/>
        </w:rPr>
        <w:t xml:space="preserve">mājokļa </w:t>
      </w:r>
      <w:r w:rsidRPr="003736F4">
        <w:rPr>
          <w:sz w:val="26"/>
          <w:szCs w:val="26"/>
        </w:rPr>
        <w:t>apkurei</w:t>
      </w:r>
      <w:r w:rsidR="00EA3D18" w:rsidRPr="003736F4">
        <w:rPr>
          <w:sz w:val="26"/>
          <w:szCs w:val="26"/>
        </w:rPr>
        <w:t xml:space="preserve">. </w:t>
      </w:r>
    </w:p>
    <w:p w14:paraId="5DDDC724" w14:textId="662245D7" w:rsidR="001E192A" w:rsidRPr="003736F4" w:rsidRDefault="00693107" w:rsidP="00693107">
      <w:pPr>
        <w:pStyle w:val="NormalWeb"/>
        <w:shd w:val="clear" w:color="auto" w:fill="FFFFFF"/>
        <w:jc w:val="both"/>
        <w:rPr>
          <w:sz w:val="26"/>
          <w:szCs w:val="26"/>
        </w:rPr>
      </w:pPr>
      <w:r w:rsidRPr="003736F4">
        <w:rPr>
          <w:sz w:val="26"/>
          <w:szCs w:val="26"/>
        </w:rPr>
        <w:t xml:space="preserve">Valsts kompensēs 50% no elektroenerģijas cenas, kas pārsniegs 0,160 </w:t>
      </w:r>
      <w:proofErr w:type="spellStart"/>
      <w:r w:rsidR="00EA3D18" w:rsidRPr="003736F4">
        <w:rPr>
          <w:i/>
          <w:sz w:val="26"/>
          <w:szCs w:val="26"/>
        </w:rPr>
        <w:t>euro</w:t>
      </w:r>
      <w:proofErr w:type="spellEnd"/>
      <w:r w:rsidRPr="003736F4">
        <w:rPr>
          <w:sz w:val="26"/>
          <w:szCs w:val="26"/>
        </w:rPr>
        <w:t>/</w:t>
      </w:r>
      <w:proofErr w:type="spellStart"/>
      <w:r w:rsidRPr="003736F4">
        <w:rPr>
          <w:sz w:val="26"/>
          <w:szCs w:val="26"/>
        </w:rPr>
        <w:t>kWh</w:t>
      </w:r>
      <w:proofErr w:type="spellEnd"/>
      <w:r w:rsidR="00EA3D18" w:rsidRPr="003736F4">
        <w:rPr>
          <w:sz w:val="26"/>
          <w:szCs w:val="26"/>
        </w:rPr>
        <w:t xml:space="preserve"> bez pievienotās vērtības nodokļa</w:t>
      </w:r>
      <w:r w:rsidRPr="003736F4">
        <w:rPr>
          <w:sz w:val="26"/>
          <w:szCs w:val="26"/>
        </w:rPr>
        <w:t xml:space="preserve">, bet ne vairāk kā </w:t>
      </w:r>
      <w:r w:rsidR="001954EE" w:rsidRPr="003736F4">
        <w:rPr>
          <w:sz w:val="26"/>
          <w:szCs w:val="26"/>
        </w:rPr>
        <w:t>0,</w:t>
      </w:r>
      <w:r w:rsidRPr="003736F4">
        <w:rPr>
          <w:sz w:val="26"/>
          <w:szCs w:val="26"/>
        </w:rPr>
        <w:t xml:space="preserve">100 </w:t>
      </w:r>
      <w:proofErr w:type="spellStart"/>
      <w:r w:rsidR="00EA3D18" w:rsidRPr="003736F4">
        <w:rPr>
          <w:i/>
          <w:sz w:val="26"/>
          <w:szCs w:val="26"/>
        </w:rPr>
        <w:t>euro</w:t>
      </w:r>
      <w:proofErr w:type="spellEnd"/>
      <w:r w:rsidRPr="003736F4">
        <w:rPr>
          <w:sz w:val="26"/>
          <w:szCs w:val="26"/>
        </w:rPr>
        <w:t>/</w:t>
      </w:r>
      <w:proofErr w:type="spellStart"/>
      <w:r w:rsidRPr="003736F4">
        <w:rPr>
          <w:sz w:val="26"/>
          <w:szCs w:val="26"/>
        </w:rPr>
        <w:t>MWh</w:t>
      </w:r>
      <w:proofErr w:type="spellEnd"/>
      <w:r w:rsidR="00EA3D18" w:rsidRPr="003736F4">
        <w:rPr>
          <w:sz w:val="26"/>
          <w:szCs w:val="26"/>
        </w:rPr>
        <w:t xml:space="preserve"> bez pievienotās vērtības nodokļa</w:t>
      </w:r>
      <w:r w:rsidRPr="003736F4">
        <w:rPr>
          <w:sz w:val="26"/>
          <w:szCs w:val="26"/>
        </w:rPr>
        <w:t xml:space="preserve">. </w:t>
      </w:r>
    </w:p>
    <w:p w14:paraId="1BF1D97F" w14:textId="6CC39B70" w:rsidR="00693107" w:rsidRPr="003736F4" w:rsidRDefault="00693107" w:rsidP="00693107">
      <w:pPr>
        <w:pStyle w:val="NormalWeb"/>
        <w:shd w:val="clear" w:color="auto" w:fill="FFFFFF"/>
        <w:jc w:val="both"/>
        <w:rPr>
          <w:sz w:val="26"/>
          <w:szCs w:val="26"/>
        </w:rPr>
      </w:pPr>
      <w:r w:rsidRPr="003736F4">
        <w:rPr>
          <w:sz w:val="26"/>
          <w:szCs w:val="26"/>
        </w:rPr>
        <w:t xml:space="preserve">Jebkurai mājsaimniecībai </w:t>
      </w:r>
      <w:r w:rsidR="00A40850">
        <w:rPr>
          <w:sz w:val="26"/>
          <w:szCs w:val="26"/>
        </w:rPr>
        <w:t>laikposmā</w:t>
      </w:r>
      <w:r w:rsidR="00017C79">
        <w:rPr>
          <w:sz w:val="26"/>
          <w:szCs w:val="26"/>
        </w:rPr>
        <w:t xml:space="preserve"> </w:t>
      </w:r>
      <w:r w:rsidR="00017C79" w:rsidRPr="00345D0A">
        <w:rPr>
          <w:color w:val="0070C0"/>
          <w:sz w:val="26"/>
          <w:szCs w:val="26"/>
        </w:rPr>
        <w:t>no 2022.gada 1.oktobra līdz 2023.gada 30.aprīlim</w:t>
      </w:r>
      <w:r w:rsidR="00A46C3F" w:rsidRPr="00345D0A">
        <w:rPr>
          <w:color w:val="0070C0"/>
          <w:sz w:val="26"/>
          <w:szCs w:val="26"/>
        </w:rPr>
        <w:t xml:space="preserve"> </w:t>
      </w:r>
      <w:r w:rsidR="00F27864">
        <w:rPr>
          <w:color w:val="0070C0"/>
          <w:sz w:val="26"/>
          <w:szCs w:val="26"/>
        </w:rPr>
        <w:t>elektroenerģijas tirgotājs</w:t>
      </w:r>
      <w:r w:rsidR="00F27864" w:rsidRPr="00345D0A">
        <w:rPr>
          <w:color w:val="0070C0"/>
          <w:sz w:val="26"/>
          <w:szCs w:val="26"/>
        </w:rPr>
        <w:t xml:space="preserve"> </w:t>
      </w:r>
      <w:r w:rsidR="00A46C3F" w:rsidRPr="00345D0A">
        <w:rPr>
          <w:color w:val="0070C0"/>
          <w:sz w:val="26"/>
          <w:szCs w:val="26"/>
        </w:rPr>
        <w:t>piemēro maksas samazinājumu</w:t>
      </w:r>
      <w:r w:rsidR="00312A2E" w:rsidRPr="00345D0A">
        <w:rPr>
          <w:color w:val="0070C0"/>
          <w:sz w:val="26"/>
          <w:szCs w:val="26"/>
        </w:rPr>
        <w:t xml:space="preserve"> par katrā mēnesī patērētajām pirmajām 100 kil</w:t>
      </w:r>
      <w:r w:rsidR="00C46FEE" w:rsidRPr="00345D0A">
        <w:rPr>
          <w:color w:val="0070C0"/>
          <w:sz w:val="26"/>
          <w:szCs w:val="26"/>
        </w:rPr>
        <w:t>o</w:t>
      </w:r>
      <w:r w:rsidR="00312A2E" w:rsidRPr="00345D0A">
        <w:rPr>
          <w:color w:val="0070C0"/>
          <w:sz w:val="26"/>
          <w:szCs w:val="26"/>
        </w:rPr>
        <w:t>vatstundām</w:t>
      </w:r>
      <w:r w:rsidR="00575EA1" w:rsidRPr="00F27864">
        <w:rPr>
          <w:color w:val="0070C0"/>
          <w:sz w:val="26"/>
          <w:szCs w:val="26"/>
        </w:rPr>
        <w:t xml:space="preserve">, </w:t>
      </w:r>
      <w:r w:rsidR="00F27864" w:rsidRPr="00F27864">
        <w:rPr>
          <w:color w:val="0070C0"/>
          <w:sz w:val="26"/>
          <w:szCs w:val="26"/>
        </w:rPr>
        <w:t xml:space="preserve">nosakot fiksēto cenu 0,160 </w:t>
      </w:r>
      <w:proofErr w:type="spellStart"/>
      <w:r w:rsidR="00F27864" w:rsidRPr="00F27864">
        <w:rPr>
          <w:i/>
          <w:color w:val="0070C0"/>
          <w:sz w:val="26"/>
          <w:szCs w:val="26"/>
        </w:rPr>
        <w:t>euro</w:t>
      </w:r>
      <w:proofErr w:type="spellEnd"/>
      <w:r w:rsidR="00F27864" w:rsidRPr="00F27864">
        <w:rPr>
          <w:color w:val="0070C0"/>
          <w:sz w:val="26"/>
          <w:szCs w:val="26"/>
        </w:rPr>
        <w:t>/</w:t>
      </w:r>
      <w:proofErr w:type="spellStart"/>
      <w:r w:rsidR="00F27864" w:rsidRPr="00F27864">
        <w:rPr>
          <w:color w:val="0070C0"/>
          <w:sz w:val="26"/>
          <w:szCs w:val="26"/>
        </w:rPr>
        <w:t>kWh</w:t>
      </w:r>
      <w:proofErr w:type="spellEnd"/>
      <w:r w:rsidR="00F27864" w:rsidRPr="00F27864">
        <w:rPr>
          <w:color w:val="0070C0"/>
          <w:sz w:val="26"/>
          <w:szCs w:val="26"/>
        </w:rPr>
        <w:t xml:space="preserve">, </w:t>
      </w:r>
      <w:r w:rsidR="00575EA1">
        <w:rPr>
          <w:sz w:val="26"/>
          <w:szCs w:val="26"/>
        </w:rPr>
        <w:t>savukārt nākam</w:t>
      </w:r>
      <w:r w:rsidR="00820F7C">
        <w:rPr>
          <w:sz w:val="26"/>
          <w:szCs w:val="26"/>
        </w:rPr>
        <w:t>ās</w:t>
      </w:r>
      <w:r w:rsidRPr="003736F4">
        <w:rPr>
          <w:sz w:val="26"/>
          <w:szCs w:val="26"/>
        </w:rPr>
        <w:t xml:space="preserve"> patērēt</w:t>
      </w:r>
      <w:r w:rsidR="00820F7C">
        <w:rPr>
          <w:sz w:val="26"/>
          <w:szCs w:val="26"/>
        </w:rPr>
        <w:t xml:space="preserve">ās </w:t>
      </w:r>
      <w:r w:rsidR="00887BEE">
        <w:rPr>
          <w:sz w:val="26"/>
          <w:szCs w:val="26"/>
        </w:rPr>
        <w:t>400</w:t>
      </w:r>
      <w:r w:rsidRPr="003736F4">
        <w:rPr>
          <w:sz w:val="26"/>
          <w:szCs w:val="26"/>
        </w:rPr>
        <w:t xml:space="preserve"> </w:t>
      </w:r>
      <w:proofErr w:type="spellStart"/>
      <w:r w:rsidRPr="003736F4">
        <w:rPr>
          <w:sz w:val="26"/>
          <w:szCs w:val="26"/>
        </w:rPr>
        <w:t>kWh</w:t>
      </w:r>
      <w:proofErr w:type="spellEnd"/>
      <w:r w:rsidRPr="003736F4">
        <w:rPr>
          <w:sz w:val="26"/>
          <w:szCs w:val="26"/>
        </w:rPr>
        <w:t xml:space="preserve"> būs jāapmaksā atbilstoši elektroenerģijas tirgotāja noteiktajai elektroenerģijas cenai, bet kompens</w:t>
      </w:r>
      <w:r w:rsidR="00200674">
        <w:rPr>
          <w:sz w:val="26"/>
          <w:szCs w:val="26"/>
        </w:rPr>
        <w:t>ācija tiks piemērota tikai tam</w:t>
      </w:r>
      <w:r w:rsidRPr="003736F4">
        <w:rPr>
          <w:sz w:val="26"/>
          <w:szCs w:val="26"/>
        </w:rPr>
        <w:t xml:space="preserve"> patēriņ</w:t>
      </w:r>
      <w:r w:rsidR="00200674">
        <w:rPr>
          <w:sz w:val="26"/>
          <w:szCs w:val="26"/>
        </w:rPr>
        <w:t>am</w:t>
      </w:r>
      <w:r w:rsidRPr="003736F4">
        <w:rPr>
          <w:sz w:val="26"/>
          <w:szCs w:val="26"/>
        </w:rPr>
        <w:t>, kas pārsniedz šo slieksni</w:t>
      </w:r>
      <w:r w:rsidR="00EA3D18" w:rsidRPr="003736F4">
        <w:rPr>
          <w:sz w:val="26"/>
          <w:szCs w:val="26"/>
        </w:rPr>
        <w:t xml:space="preserve"> (ieskaitot pievienotās vērtības nodokli).</w:t>
      </w:r>
      <w:r w:rsidRPr="003736F4">
        <w:rPr>
          <w:sz w:val="26"/>
          <w:szCs w:val="26"/>
        </w:rPr>
        <w:t xml:space="preserve"> </w:t>
      </w:r>
    </w:p>
    <w:p w14:paraId="7BF55E64" w14:textId="77777777" w:rsidR="0026219A" w:rsidRDefault="00D70B48">
      <w:pPr>
        <w:pStyle w:val="NormalWeb"/>
        <w:shd w:val="clear" w:color="auto" w:fill="FFFFFF"/>
        <w:jc w:val="both"/>
        <w:rPr>
          <w:ins w:id="19" w:author="Anda Vītola" w:date="2022-10-19T14:59:00Z"/>
          <w:color w:val="000000" w:themeColor="text1"/>
          <w:sz w:val="26"/>
          <w:szCs w:val="26"/>
        </w:rPr>
      </w:pPr>
      <w:r w:rsidRPr="003736F4">
        <w:rPr>
          <w:color w:val="000000" w:themeColor="text1"/>
          <w:sz w:val="26"/>
          <w:szCs w:val="26"/>
        </w:rPr>
        <w:t>Piemēr</w:t>
      </w:r>
      <w:r w:rsidR="001E5616">
        <w:rPr>
          <w:color w:val="000000" w:themeColor="text1"/>
          <w:sz w:val="26"/>
          <w:szCs w:val="26"/>
        </w:rPr>
        <w:t>s</w:t>
      </w:r>
      <w:r w:rsidRPr="003736F4">
        <w:rPr>
          <w:color w:val="000000" w:themeColor="text1"/>
          <w:sz w:val="26"/>
          <w:szCs w:val="26"/>
        </w:rPr>
        <w:t>:</w:t>
      </w:r>
      <w:ins w:id="20" w:author="Anda Vītola" w:date="2022-10-19T14:59:00Z">
        <w:r w:rsidR="0026219A">
          <w:rPr>
            <w:color w:val="000000" w:themeColor="text1"/>
            <w:sz w:val="26"/>
            <w:szCs w:val="26"/>
          </w:rPr>
          <w:t xml:space="preserve"> </w:t>
        </w:r>
      </w:ins>
    </w:p>
    <w:p w14:paraId="6CF81CE3" w14:textId="07EBCBC8" w:rsidR="00DD2349" w:rsidRDefault="00D70B48">
      <w:pPr>
        <w:pStyle w:val="NormalWeb"/>
        <w:shd w:val="clear" w:color="auto" w:fill="FFFFFF"/>
        <w:jc w:val="both"/>
        <w:rPr>
          <w:ins w:id="21" w:author="Maruta Pavasare" w:date="2022-10-19T12:27:00Z"/>
          <w:color w:val="000000" w:themeColor="text1"/>
          <w:sz w:val="26"/>
          <w:szCs w:val="26"/>
        </w:rPr>
      </w:pPr>
      <w:r w:rsidRPr="003736F4">
        <w:rPr>
          <w:color w:val="000000" w:themeColor="text1"/>
          <w:sz w:val="26"/>
          <w:szCs w:val="26"/>
        </w:rPr>
        <w:t xml:space="preserve">Ja mājsaimniecības kopējais mēneša elektroenerģijas patēriņš ir 2000 </w:t>
      </w:r>
      <w:proofErr w:type="spellStart"/>
      <w:r w:rsidRPr="003736F4">
        <w:rPr>
          <w:color w:val="000000" w:themeColor="text1"/>
          <w:sz w:val="26"/>
          <w:szCs w:val="26"/>
        </w:rPr>
        <w:t>kWh</w:t>
      </w:r>
      <w:proofErr w:type="spellEnd"/>
      <w:r w:rsidRPr="003736F4">
        <w:rPr>
          <w:color w:val="000000" w:themeColor="text1"/>
          <w:sz w:val="26"/>
          <w:szCs w:val="26"/>
        </w:rPr>
        <w:t xml:space="preserve"> un lietotāja elektroenerģijas cena konkrētajā mēnesī ir 0,250 </w:t>
      </w:r>
      <w:proofErr w:type="spellStart"/>
      <w:r w:rsidRPr="003736F4">
        <w:rPr>
          <w:i/>
          <w:iCs/>
          <w:color w:val="000000" w:themeColor="text1"/>
          <w:sz w:val="26"/>
          <w:szCs w:val="26"/>
        </w:rPr>
        <w:t>euro</w:t>
      </w:r>
      <w:proofErr w:type="spellEnd"/>
      <w:r w:rsidRPr="003736F4">
        <w:rPr>
          <w:color w:val="000000" w:themeColor="text1"/>
          <w:sz w:val="26"/>
          <w:szCs w:val="26"/>
        </w:rPr>
        <w:t>/</w:t>
      </w:r>
      <w:proofErr w:type="spellStart"/>
      <w:r w:rsidRPr="003736F4">
        <w:rPr>
          <w:color w:val="000000" w:themeColor="text1"/>
          <w:sz w:val="26"/>
          <w:szCs w:val="26"/>
        </w:rPr>
        <w:t>kWh</w:t>
      </w:r>
      <w:proofErr w:type="spellEnd"/>
      <w:r w:rsidRPr="003736F4">
        <w:rPr>
          <w:color w:val="000000" w:themeColor="text1"/>
          <w:sz w:val="26"/>
          <w:szCs w:val="26"/>
        </w:rPr>
        <w:t>, tad kompensācijas aprēķins ir šāds</w:t>
      </w:r>
      <w:r w:rsidR="00DD2349" w:rsidRPr="003736F4">
        <w:rPr>
          <w:color w:val="000000" w:themeColor="text1"/>
          <w:sz w:val="26"/>
          <w:szCs w:val="26"/>
        </w:rPr>
        <w:t>:</w:t>
      </w:r>
    </w:p>
    <w:p w14:paraId="49D27113" w14:textId="558970CC" w:rsidR="001E5616" w:rsidRPr="003736F4" w:rsidRDefault="001E5616" w:rsidP="001E5616">
      <w:pPr>
        <w:pStyle w:val="NormalWeb"/>
        <w:shd w:val="clear" w:color="auto" w:fill="FFFFFF"/>
        <w:jc w:val="both"/>
        <w:rPr>
          <w:ins w:id="22" w:author="Maruta Pavasare" w:date="2022-10-19T12:27:00Z"/>
          <w:color w:val="000000" w:themeColor="text1"/>
          <w:sz w:val="26"/>
          <w:szCs w:val="26"/>
        </w:rPr>
      </w:pPr>
      <w:ins w:id="23" w:author="Maruta Pavasare" w:date="2022-10-19T12:27:00Z">
        <w:r>
          <w:rPr>
            <w:color w:val="000000" w:themeColor="text1"/>
            <w:sz w:val="26"/>
            <w:szCs w:val="26"/>
          </w:rPr>
          <w:lastRenderedPageBreak/>
          <w:t xml:space="preserve">Pirmās 100 </w:t>
        </w:r>
        <w:proofErr w:type="spellStart"/>
        <w:r>
          <w:rPr>
            <w:color w:val="000000" w:themeColor="text1"/>
            <w:sz w:val="26"/>
            <w:szCs w:val="26"/>
          </w:rPr>
          <w:t>kWh</w:t>
        </w:r>
        <w:proofErr w:type="spellEnd"/>
        <w:r>
          <w:rPr>
            <w:color w:val="000000" w:themeColor="text1"/>
            <w:sz w:val="26"/>
            <w:szCs w:val="26"/>
          </w:rPr>
          <w:t xml:space="preserve"> par fiksēto cenu 0,160</w:t>
        </w:r>
        <w:r w:rsidRPr="00C80BA1">
          <w:rPr>
            <w:i/>
            <w:iCs/>
            <w:color w:val="000000" w:themeColor="text1"/>
            <w:sz w:val="26"/>
            <w:szCs w:val="26"/>
          </w:rPr>
          <w:t xml:space="preserve"> </w:t>
        </w:r>
        <w:proofErr w:type="spellStart"/>
        <w:r w:rsidRPr="00C80BA1">
          <w:rPr>
            <w:i/>
            <w:iCs/>
            <w:color w:val="000000" w:themeColor="text1"/>
            <w:sz w:val="26"/>
            <w:szCs w:val="26"/>
          </w:rPr>
          <w:t>euro</w:t>
        </w:r>
        <w:proofErr w:type="spellEnd"/>
        <w:r>
          <w:rPr>
            <w:color w:val="000000" w:themeColor="text1"/>
            <w:sz w:val="26"/>
            <w:szCs w:val="26"/>
          </w:rPr>
          <w:t>/</w:t>
        </w:r>
        <w:proofErr w:type="spellStart"/>
        <w:r>
          <w:rPr>
            <w:color w:val="000000" w:themeColor="text1"/>
            <w:sz w:val="26"/>
            <w:szCs w:val="26"/>
          </w:rPr>
          <w:t>kWh</w:t>
        </w:r>
        <w:proofErr w:type="spellEnd"/>
        <w:r>
          <w:rPr>
            <w:color w:val="000000" w:themeColor="text1"/>
            <w:sz w:val="26"/>
            <w:szCs w:val="26"/>
          </w:rPr>
          <w:t xml:space="preserve">, nākamās 400 </w:t>
        </w:r>
        <w:proofErr w:type="spellStart"/>
        <w:r>
          <w:rPr>
            <w:color w:val="000000" w:themeColor="text1"/>
            <w:sz w:val="26"/>
            <w:szCs w:val="26"/>
          </w:rPr>
          <w:t>kWh</w:t>
        </w:r>
        <w:proofErr w:type="spellEnd"/>
        <w:r>
          <w:rPr>
            <w:color w:val="000000" w:themeColor="text1"/>
            <w:sz w:val="26"/>
            <w:szCs w:val="26"/>
          </w:rPr>
          <w:t xml:space="preserve"> par tirgotāja cenu. Savukārt 1500 </w:t>
        </w:r>
        <w:proofErr w:type="spellStart"/>
        <w:r>
          <w:rPr>
            <w:color w:val="000000" w:themeColor="text1"/>
            <w:sz w:val="26"/>
            <w:szCs w:val="26"/>
          </w:rPr>
          <w:t>kWh</w:t>
        </w:r>
        <w:proofErr w:type="spellEnd"/>
        <w:r>
          <w:rPr>
            <w:color w:val="000000" w:themeColor="text1"/>
            <w:sz w:val="26"/>
            <w:szCs w:val="26"/>
          </w:rPr>
          <w:t xml:space="preserve"> piemēro valsts noteikto atlaidi 67,50 </w:t>
        </w:r>
        <w:proofErr w:type="spellStart"/>
        <w:r w:rsidRPr="001E5616">
          <w:rPr>
            <w:i/>
            <w:color w:val="000000" w:themeColor="text1"/>
            <w:sz w:val="26"/>
            <w:szCs w:val="26"/>
          </w:rPr>
          <w:t>euro</w:t>
        </w:r>
        <w:proofErr w:type="spellEnd"/>
        <w:r>
          <w:rPr>
            <w:color w:val="000000" w:themeColor="text1"/>
            <w:sz w:val="26"/>
            <w:szCs w:val="26"/>
          </w:rPr>
          <w:t xml:space="preserve"> + PVN 21%</w:t>
        </w:r>
      </w:ins>
    </w:p>
    <w:p w14:paraId="314FFDDF" w14:textId="0472C1BB" w:rsidR="00D70B48" w:rsidRPr="003736F4" w:rsidDel="004E1C0B" w:rsidRDefault="00D70B48" w:rsidP="00D70B48">
      <w:pPr>
        <w:pStyle w:val="NormalWeb"/>
        <w:shd w:val="clear" w:color="auto" w:fill="FFFFFF"/>
        <w:jc w:val="both"/>
        <w:rPr>
          <w:del w:id="24" w:author="Anda Vītola" w:date="2022-10-19T13:26:00Z"/>
          <w:b/>
          <w:color w:val="000000" w:themeColor="text1"/>
          <w:sz w:val="26"/>
          <w:szCs w:val="26"/>
        </w:rPr>
      </w:pPr>
      <w:r w:rsidRPr="003736F4">
        <w:rPr>
          <w:color w:val="000000" w:themeColor="text1"/>
          <w:sz w:val="26"/>
          <w:szCs w:val="26"/>
        </w:rPr>
        <w:t>2000</w:t>
      </w:r>
      <w:r w:rsidR="00DD2349" w:rsidRPr="003736F4">
        <w:rPr>
          <w:color w:val="000000" w:themeColor="text1"/>
          <w:sz w:val="26"/>
          <w:szCs w:val="26"/>
        </w:rPr>
        <w:t xml:space="preserve"> – </w:t>
      </w:r>
      <w:r w:rsidRPr="003736F4">
        <w:rPr>
          <w:color w:val="000000" w:themeColor="text1"/>
          <w:sz w:val="26"/>
          <w:szCs w:val="26"/>
        </w:rPr>
        <w:t>500</w:t>
      </w:r>
      <w:r w:rsidR="00DD2349" w:rsidRPr="003736F4">
        <w:rPr>
          <w:color w:val="000000" w:themeColor="text1"/>
          <w:sz w:val="26"/>
          <w:szCs w:val="26"/>
        </w:rPr>
        <w:t xml:space="preserve"> </w:t>
      </w:r>
      <w:r w:rsidRPr="003736F4">
        <w:rPr>
          <w:color w:val="000000" w:themeColor="text1"/>
          <w:sz w:val="26"/>
          <w:szCs w:val="26"/>
        </w:rPr>
        <w:t>=</w:t>
      </w:r>
      <w:r w:rsidR="00DD2349" w:rsidRPr="003736F4">
        <w:rPr>
          <w:color w:val="000000" w:themeColor="text1"/>
          <w:sz w:val="26"/>
          <w:szCs w:val="26"/>
        </w:rPr>
        <w:t xml:space="preserve"> </w:t>
      </w:r>
      <w:r w:rsidRPr="003736F4">
        <w:rPr>
          <w:color w:val="000000" w:themeColor="text1"/>
          <w:sz w:val="26"/>
          <w:szCs w:val="26"/>
        </w:rPr>
        <w:t xml:space="preserve">1500 </w:t>
      </w:r>
      <w:proofErr w:type="spellStart"/>
      <w:r w:rsidRPr="003736F4">
        <w:rPr>
          <w:color w:val="000000" w:themeColor="text1"/>
          <w:sz w:val="26"/>
          <w:szCs w:val="26"/>
        </w:rPr>
        <w:t>kWh</w:t>
      </w:r>
      <w:proofErr w:type="spellEnd"/>
      <w:r w:rsidRPr="003736F4">
        <w:rPr>
          <w:color w:val="000000" w:themeColor="text1"/>
          <w:sz w:val="26"/>
          <w:szCs w:val="26"/>
        </w:rPr>
        <w:t xml:space="preserve"> x (0,250</w:t>
      </w:r>
      <w:r w:rsidR="007A1772" w:rsidRPr="003736F4">
        <w:rPr>
          <w:color w:val="000000" w:themeColor="text1"/>
          <w:sz w:val="26"/>
          <w:szCs w:val="26"/>
        </w:rPr>
        <w:t xml:space="preserve"> </w:t>
      </w:r>
      <w:r w:rsidRPr="003736F4">
        <w:rPr>
          <w:color w:val="000000" w:themeColor="text1"/>
          <w:sz w:val="26"/>
          <w:szCs w:val="26"/>
        </w:rPr>
        <w:t>-</w:t>
      </w:r>
      <w:r w:rsidR="007A1772" w:rsidRPr="003736F4">
        <w:rPr>
          <w:color w:val="000000" w:themeColor="text1"/>
          <w:sz w:val="26"/>
          <w:szCs w:val="26"/>
        </w:rPr>
        <w:t xml:space="preserve"> </w:t>
      </w:r>
      <w:r w:rsidRPr="003736F4">
        <w:rPr>
          <w:color w:val="000000" w:themeColor="text1"/>
          <w:sz w:val="26"/>
          <w:szCs w:val="26"/>
        </w:rPr>
        <w:t>0,160)</w:t>
      </w:r>
      <w:r w:rsidR="007A1772" w:rsidRPr="003736F4">
        <w:rPr>
          <w:color w:val="000000" w:themeColor="text1"/>
          <w:sz w:val="26"/>
          <w:szCs w:val="26"/>
        </w:rPr>
        <w:t xml:space="preserve"> : </w:t>
      </w:r>
      <w:r w:rsidRPr="003736F4">
        <w:rPr>
          <w:color w:val="000000" w:themeColor="text1"/>
          <w:sz w:val="26"/>
          <w:szCs w:val="26"/>
        </w:rPr>
        <w:t>2</w:t>
      </w:r>
      <w:r w:rsidR="00DD2349" w:rsidRPr="003736F4">
        <w:rPr>
          <w:color w:val="000000" w:themeColor="text1"/>
          <w:sz w:val="26"/>
          <w:szCs w:val="26"/>
        </w:rPr>
        <w:t xml:space="preserve"> </w:t>
      </w:r>
      <w:r w:rsidRPr="003736F4">
        <w:rPr>
          <w:color w:val="000000" w:themeColor="text1"/>
          <w:sz w:val="26"/>
          <w:szCs w:val="26"/>
        </w:rPr>
        <w:t>=</w:t>
      </w:r>
      <w:r w:rsidR="00F24F96" w:rsidRPr="003736F4">
        <w:rPr>
          <w:color w:val="000000" w:themeColor="text1"/>
          <w:sz w:val="26"/>
          <w:szCs w:val="26"/>
        </w:rPr>
        <w:t xml:space="preserve"> </w:t>
      </w:r>
      <w:r w:rsidRPr="003736F4">
        <w:rPr>
          <w:color w:val="000000" w:themeColor="text1"/>
          <w:sz w:val="26"/>
          <w:szCs w:val="26"/>
        </w:rPr>
        <w:t>1500</w:t>
      </w:r>
      <w:r w:rsidR="00F24F96" w:rsidRPr="003736F4">
        <w:rPr>
          <w:color w:val="000000" w:themeColor="text1"/>
          <w:sz w:val="26"/>
          <w:szCs w:val="26"/>
        </w:rPr>
        <w:t xml:space="preserve"> </w:t>
      </w:r>
      <w:r w:rsidRPr="003736F4">
        <w:rPr>
          <w:color w:val="000000" w:themeColor="text1"/>
          <w:sz w:val="26"/>
          <w:szCs w:val="26"/>
        </w:rPr>
        <w:t>x</w:t>
      </w:r>
      <w:r w:rsidR="00F24F96" w:rsidRPr="003736F4">
        <w:rPr>
          <w:color w:val="000000" w:themeColor="text1"/>
          <w:sz w:val="26"/>
          <w:szCs w:val="26"/>
        </w:rPr>
        <w:t xml:space="preserve"> </w:t>
      </w:r>
      <w:r w:rsidRPr="003736F4">
        <w:rPr>
          <w:color w:val="000000" w:themeColor="text1"/>
          <w:sz w:val="26"/>
          <w:szCs w:val="26"/>
        </w:rPr>
        <w:t>0,045</w:t>
      </w:r>
      <w:r w:rsidR="00F24F96" w:rsidRPr="003736F4">
        <w:rPr>
          <w:color w:val="000000" w:themeColor="text1"/>
          <w:sz w:val="26"/>
          <w:szCs w:val="26"/>
        </w:rPr>
        <w:t xml:space="preserve"> </w:t>
      </w:r>
      <w:r w:rsidRPr="003736F4">
        <w:rPr>
          <w:color w:val="000000" w:themeColor="text1"/>
          <w:sz w:val="26"/>
          <w:szCs w:val="26"/>
        </w:rPr>
        <w:t>=</w:t>
      </w:r>
      <w:r w:rsidR="00F24F96" w:rsidRPr="003736F4">
        <w:rPr>
          <w:color w:val="000000" w:themeColor="text1"/>
          <w:sz w:val="26"/>
          <w:szCs w:val="26"/>
        </w:rPr>
        <w:t xml:space="preserve"> </w:t>
      </w:r>
      <w:r w:rsidRPr="003736F4">
        <w:rPr>
          <w:b/>
          <w:color w:val="000000" w:themeColor="text1"/>
          <w:sz w:val="26"/>
          <w:szCs w:val="26"/>
        </w:rPr>
        <w:t>67,50</w:t>
      </w:r>
      <w:r w:rsidRPr="003736F4">
        <w:rPr>
          <w:b/>
          <w:i/>
          <w:iCs/>
          <w:color w:val="000000" w:themeColor="text1"/>
          <w:sz w:val="26"/>
          <w:szCs w:val="26"/>
        </w:rPr>
        <w:t xml:space="preserve"> </w:t>
      </w:r>
      <w:proofErr w:type="spellStart"/>
      <w:r w:rsidRPr="003736F4">
        <w:rPr>
          <w:b/>
          <w:i/>
          <w:iCs/>
          <w:color w:val="000000" w:themeColor="text1"/>
          <w:sz w:val="26"/>
          <w:szCs w:val="26"/>
        </w:rPr>
        <w:t>euro</w:t>
      </w:r>
      <w:proofErr w:type="spellEnd"/>
      <w:r w:rsidRPr="003736F4">
        <w:rPr>
          <w:b/>
          <w:color w:val="000000" w:themeColor="text1"/>
          <w:sz w:val="26"/>
          <w:szCs w:val="26"/>
        </w:rPr>
        <w:t xml:space="preserve"> +PVN 21%.</w:t>
      </w:r>
    </w:p>
    <w:p w14:paraId="2831A020" w14:textId="7D7FD986" w:rsidR="003977D8" w:rsidRPr="003736F4" w:rsidRDefault="003977D8" w:rsidP="003977D8">
      <w:pPr>
        <w:pStyle w:val="tv213"/>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 xml:space="preserve">Iesniegumā </w:t>
      </w:r>
      <w:r w:rsidR="008A1ED0" w:rsidRPr="003736F4">
        <w:rPr>
          <w:color w:val="000000" w:themeColor="text1"/>
          <w:sz w:val="26"/>
          <w:szCs w:val="26"/>
        </w:rPr>
        <w:t xml:space="preserve">jāietver </w:t>
      </w:r>
      <w:r w:rsidRPr="003736F4">
        <w:rPr>
          <w:color w:val="000000" w:themeColor="text1"/>
          <w:sz w:val="26"/>
          <w:szCs w:val="26"/>
        </w:rPr>
        <w:t>pašapliecinājums, ka citi mājsaimniecības locekļi nav iesnieguši iesniegumu atbalsta saņemšanai par iesniegumā minēto mājokli.</w:t>
      </w:r>
    </w:p>
    <w:p w14:paraId="12D8ADF1" w14:textId="77777777" w:rsidR="008F1B9D" w:rsidRPr="003736F4" w:rsidRDefault="008F1B9D" w:rsidP="003977D8">
      <w:pPr>
        <w:pStyle w:val="tv213"/>
        <w:shd w:val="clear" w:color="auto" w:fill="FFFFFF"/>
        <w:spacing w:before="0" w:beforeAutospacing="0" w:after="0" w:afterAutospacing="0" w:line="293" w:lineRule="atLeast"/>
        <w:jc w:val="both"/>
        <w:rPr>
          <w:sz w:val="26"/>
          <w:szCs w:val="26"/>
        </w:rPr>
      </w:pPr>
    </w:p>
    <w:p w14:paraId="1D95A083" w14:textId="1B1516BB" w:rsidR="00741479" w:rsidRPr="007A51F4" w:rsidRDefault="008F1B9D" w:rsidP="00CB1466">
      <w:pPr>
        <w:pStyle w:val="Heading1"/>
        <w:numPr>
          <w:ilvl w:val="0"/>
          <w:numId w:val="8"/>
        </w:numPr>
        <w:rPr>
          <w:rFonts w:ascii="Times New Roman" w:hAnsi="Times New Roman" w:cs="Times New Roman"/>
          <w:b/>
          <w:color w:val="000000" w:themeColor="text1"/>
          <w:sz w:val="28"/>
          <w:szCs w:val="28"/>
        </w:rPr>
      </w:pPr>
      <w:bookmarkStart w:id="25" w:name="_Toc117064114"/>
      <w:r w:rsidRPr="007A51F4">
        <w:rPr>
          <w:rFonts w:ascii="Times New Roman" w:hAnsi="Times New Roman" w:cs="Times New Roman"/>
          <w:b/>
          <w:color w:val="000000" w:themeColor="text1"/>
          <w:sz w:val="28"/>
          <w:szCs w:val="28"/>
        </w:rPr>
        <w:t xml:space="preserve">Atbalsta mājsaimniecībai </w:t>
      </w:r>
      <w:r w:rsidR="00707DB2">
        <w:rPr>
          <w:rFonts w:ascii="Times New Roman" w:hAnsi="Times New Roman" w:cs="Times New Roman"/>
          <w:b/>
          <w:color w:val="000000" w:themeColor="text1"/>
          <w:sz w:val="28"/>
          <w:szCs w:val="28"/>
        </w:rPr>
        <w:t>lēmuma pieņemšana</w:t>
      </w:r>
      <w:bookmarkEnd w:id="25"/>
      <w:r w:rsidR="00707DB2">
        <w:rPr>
          <w:rFonts w:ascii="Times New Roman" w:hAnsi="Times New Roman" w:cs="Times New Roman"/>
          <w:b/>
          <w:color w:val="000000" w:themeColor="text1"/>
          <w:sz w:val="28"/>
          <w:szCs w:val="28"/>
        </w:rPr>
        <w:t xml:space="preserve"> </w:t>
      </w:r>
    </w:p>
    <w:p w14:paraId="103B90A4" w14:textId="77777777" w:rsidR="00D86247" w:rsidRPr="003736F4" w:rsidRDefault="00D86247">
      <w:pPr>
        <w:rPr>
          <w:rFonts w:ascii="Times New Roman" w:hAnsi="Times New Roman" w:cs="Times New Roman"/>
          <w:sz w:val="26"/>
          <w:szCs w:val="26"/>
        </w:rPr>
      </w:pPr>
    </w:p>
    <w:p w14:paraId="39B211A5" w14:textId="0CB2B311" w:rsidR="008820D4" w:rsidRDefault="00A1494E" w:rsidP="008F1B9D">
      <w:pPr>
        <w:pStyle w:val="tv213"/>
        <w:shd w:val="clear" w:color="auto" w:fill="FFFFFF"/>
        <w:spacing w:before="0" w:beforeAutospacing="0" w:after="0" w:afterAutospacing="0" w:line="293" w:lineRule="atLeast"/>
        <w:jc w:val="both"/>
        <w:rPr>
          <w:color w:val="414142"/>
          <w:sz w:val="26"/>
          <w:szCs w:val="26"/>
          <w:shd w:val="clear" w:color="auto" w:fill="FFFFFF"/>
        </w:rPr>
      </w:pPr>
      <w:r w:rsidRPr="003736F4">
        <w:rPr>
          <w:color w:val="414142"/>
          <w:sz w:val="26"/>
          <w:szCs w:val="26"/>
          <w:shd w:val="clear" w:color="auto" w:fill="FFFFFF"/>
        </w:rPr>
        <w:t>Pašvaldība, kuras administratīvajā teritorijā atrodas mājoklis, izskata iesniegumu un tam pievienotos dokumentus</w:t>
      </w:r>
      <w:r w:rsidR="003170F7" w:rsidRPr="003736F4">
        <w:rPr>
          <w:color w:val="414142"/>
          <w:sz w:val="26"/>
          <w:szCs w:val="26"/>
          <w:shd w:val="clear" w:color="auto" w:fill="FFFFFF"/>
        </w:rPr>
        <w:t xml:space="preserve"> </w:t>
      </w:r>
      <w:r w:rsidRPr="003736F4">
        <w:rPr>
          <w:color w:val="414142"/>
          <w:sz w:val="26"/>
          <w:szCs w:val="26"/>
          <w:shd w:val="clear" w:color="auto" w:fill="FFFFFF"/>
        </w:rPr>
        <w:t xml:space="preserve">un pieņem lēmumu par atbalsta mājsaimniecībai piešķiršanu vai atteikumu to piešķirt. </w:t>
      </w:r>
    </w:p>
    <w:p w14:paraId="1A6ED530" w14:textId="2B0202AE" w:rsidR="004C167D" w:rsidRDefault="004C167D" w:rsidP="008F1B9D">
      <w:pPr>
        <w:pStyle w:val="tv213"/>
        <w:shd w:val="clear" w:color="auto" w:fill="FFFFFF"/>
        <w:spacing w:before="0" w:beforeAutospacing="0" w:after="0" w:afterAutospacing="0" w:line="293" w:lineRule="atLeast"/>
        <w:jc w:val="both"/>
        <w:rPr>
          <w:color w:val="414142"/>
          <w:sz w:val="26"/>
          <w:szCs w:val="26"/>
          <w:shd w:val="clear" w:color="auto" w:fill="FFFFFF"/>
        </w:rPr>
      </w:pPr>
    </w:p>
    <w:p w14:paraId="7A4F5358" w14:textId="77777777" w:rsidR="00324FB2" w:rsidRPr="00560258" w:rsidRDefault="00324FB2" w:rsidP="00324FB2">
      <w:pPr>
        <w:jc w:val="both"/>
        <w:rPr>
          <w:rFonts w:ascii="Times New Roman" w:hAnsi="Times New Roman" w:cs="Times New Roman"/>
          <w:color w:val="0070C0"/>
          <w:sz w:val="26"/>
          <w:szCs w:val="26"/>
        </w:rPr>
      </w:pPr>
      <w:r w:rsidRPr="00560258">
        <w:rPr>
          <w:rFonts w:ascii="Times New Roman" w:hAnsi="Times New Roman" w:cs="Times New Roman"/>
          <w:color w:val="0070C0"/>
          <w:sz w:val="26"/>
          <w:szCs w:val="26"/>
        </w:rPr>
        <w:t xml:space="preserve">Iesnieguma izskatīšanai ir 3 veidu rezultāts: “piešķirts”, “piešķirts precizēts”, “atteikts”. </w:t>
      </w:r>
    </w:p>
    <w:p w14:paraId="503D517A" w14:textId="62EC8388" w:rsidR="00324FB2" w:rsidRPr="00560258" w:rsidRDefault="00324FB2" w:rsidP="00324FB2">
      <w:pPr>
        <w:jc w:val="both"/>
        <w:rPr>
          <w:rFonts w:ascii="Times New Roman" w:hAnsi="Times New Roman" w:cs="Times New Roman"/>
          <w:color w:val="0070C0"/>
          <w:sz w:val="26"/>
          <w:szCs w:val="26"/>
        </w:rPr>
      </w:pPr>
      <w:r w:rsidRPr="00560258">
        <w:rPr>
          <w:rFonts w:ascii="Times New Roman" w:hAnsi="Times New Roman" w:cs="Times New Roman"/>
          <w:color w:val="0070C0"/>
          <w:sz w:val="26"/>
          <w:szCs w:val="26"/>
        </w:rPr>
        <w:t>Pie pirmajiem 2 lēmumiem veidojas pabalsta izmaksa, pie pēdējiem 2 - veidojas lēmuma dokuments.</w:t>
      </w:r>
    </w:p>
    <w:p w14:paraId="2377C190" w14:textId="77777777" w:rsidR="00707DB2" w:rsidRDefault="00707DB2" w:rsidP="00324FB2">
      <w:pPr>
        <w:jc w:val="both"/>
        <w:rPr>
          <w:rFonts w:ascii="Times New Roman" w:hAnsi="Times New Roman" w:cs="Times New Roman"/>
          <w:color w:val="1F497D"/>
          <w:sz w:val="26"/>
          <w:szCs w:val="26"/>
        </w:rPr>
      </w:pPr>
    </w:p>
    <w:p w14:paraId="5FA45DB5" w14:textId="36B79E18" w:rsidR="00707DB2" w:rsidRDefault="00707DB2" w:rsidP="00216D4D">
      <w:pPr>
        <w:pStyle w:val="Heading2"/>
        <w:numPr>
          <w:ilvl w:val="1"/>
          <w:numId w:val="8"/>
        </w:numPr>
        <w:rPr>
          <w:rFonts w:ascii="Times New Roman" w:hAnsi="Times New Roman" w:cs="Times New Roman"/>
          <w:b/>
          <w:color w:val="000000" w:themeColor="text1"/>
        </w:rPr>
      </w:pPr>
      <w:bookmarkStart w:id="26" w:name="_Toc117064115"/>
      <w:r>
        <w:rPr>
          <w:rFonts w:ascii="Times New Roman" w:hAnsi="Times New Roman" w:cs="Times New Roman"/>
          <w:b/>
          <w:color w:val="000000" w:themeColor="text1"/>
        </w:rPr>
        <w:t xml:space="preserve">Pozitīvs lēmums par </w:t>
      </w:r>
      <w:r w:rsidRPr="00216D4D">
        <w:rPr>
          <w:rFonts w:ascii="Times New Roman" w:hAnsi="Times New Roman" w:cs="Times New Roman"/>
          <w:b/>
          <w:color w:val="000000" w:themeColor="text1"/>
        </w:rPr>
        <w:t>atbalst</w:t>
      </w:r>
      <w:r>
        <w:rPr>
          <w:rFonts w:ascii="Times New Roman" w:hAnsi="Times New Roman" w:cs="Times New Roman"/>
          <w:b/>
          <w:color w:val="000000" w:themeColor="text1"/>
        </w:rPr>
        <w:t>a piešķiršanu un tā izmaksāšana</w:t>
      </w:r>
      <w:bookmarkEnd w:id="26"/>
      <w:r>
        <w:rPr>
          <w:rFonts w:ascii="Times New Roman" w:hAnsi="Times New Roman" w:cs="Times New Roman"/>
          <w:b/>
          <w:color w:val="000000" w:themeColor="text1"/>
        </w:rPr>
        <w:t xml:space="preserve"> </w:t>
      </w:r>
    </w:p>
    <w:p w14:paraId="683559E6" w14:textId="77777777" w:rsidR="00707DB2" w:rsidRPr="00216D4D" w:rsidRDefault="00707DB2" w:rsidP="00216D4D"/>
    <w:p w14:paraId="4848EA9A" w14:textId="2803065B" w:rsidR="00324FB2" w:rsidRPr="004C4C94" w:rsidRDefault="00324FB2" w:rsidP="00707DB2">
      <w:pPr>
        <w:jc w:val="both"/>
        <w:rPr>
          <w:rFonts w:ascii="Times New Roman" w:hAnsi="Times New Roman" w:cs="Times New Roman"/>
          <w:sz w:val="26"/>
          <w:szCs w:val="26"/>
        </w:rPr>
      </w:pPr>
      <w:r w:rsidRPr="004C4C94">
        <w:rPr>
          <w:rFonts w:ascii="Times New Roman" w:hAnsi="Times New Roman" w:cs="Times New Roman"/>
          <w:sz w:val="26"/>
          <w:szCs w:val="26"/>
        </w:rPr>
        <w:t>Darbinieks pats izlemj, kuru veidu norādīt</w:t>
      </w:r>
      <w:r w:rsidR="00200674">
        <w:rPr>
          <w:rFonts w:ascii="Times New Roman" w:hAnsi="Times New Roman" w:cs="Times New Roman"/>
          <w:sz w:val="26"/>
          <w:szCs w:val="26"/>
        </w:rPr>
        <w:t xml:space="preserve"> - </w:t>
      </w:r>
      <w:r w:rsidRPr="004C4C94">
        <w:rPr>
          <w:rFonts w:ascii="Times New Roman" w:hAnsi="Times New Roman" w:cs="Times New Roman"/>
          <w:sz w:val="26"/>
          <w:szCs w:val="26"/>
        </w:rPr>
        <w:t xml:space="preserve">“piešķirts” vai “piešķirts precizēts”. </w:t>
      </w:r>
      <w:r w:rsidR="0003450D" w:rsidRPr="004C4C94">
        <w:rPr>
          <w:rFonts w:ascii="Times New Roman" w:hAnsi="Times New Roman" w:cs="Times New Roman"/>
          <w:sz w:val="26"/>
          <w:szCs w:val="26"/>
        </w:rPr>
        <w:t xml:space="preserve">“Piešķirts precizēts” norādāms situācijās, kad iesniegumā norādītā </w:t>
      </w:r>
      <w:r w:rsidR="0003450D" w:rsidRPr="004C4C94">
        <w:rPr>
          <w:rFonts w:ascii="Times New Roman" w:hAnsi="Times New Roman" w:cs="Times New Roman"/>
          <w:b/>
          <w:i/>
          <w:sz w:val="26"/>
          <w:szCs w:val="26"/>
        </w:rPr>
        <w:t>informācija tiek koriģēta</w:t>
      </w:r>
      <w:r w:rsidR="0003450D" w:rsidRPr="004C4C94">
        <w:rPr>
          <w:rFonts w:ascii="Times New Roman" w:hAnsi="Times New Roman" w:cs="Times New Roman"/>
          <w:sz w:val="26"/>
          <w:szCs w:val="26"/>
        </w:rPr>
        <w:t xml:space="preserve"> – mainīti iesniedzēja norādītie dati (cena, apjoms), kas maina aprēķināto atbalsta summu, kā arī var tikt norādīts gadījumos, kad</w:t>
      </w:r>
      <w:r w:rsidR="00AD6969" w:rsidRPr="004C4C94">
        <w:rPr>
          <w:rFonts w:ascii="Times New Roman" w:hAnsi="Times New Roman" w:cs="Times New Roman"/>
          <w:sz w:val="26"/>
          <w:szCs w:val="26"/>
        </w:rPr>
        <w:t xml:space="preserve">  sistēmā tiek</w:t>
      </w:r>
      <w:r w:rsidR="0003450D" w:rsidRPr="004C4C94">
        <w:rPr>
          <w:rFonts w:ascii="Times New Roman" w:hAnsi="Times New Roman" w:cs="Times New Roman"/>
          <w:sz w:val="26"/>
          <w:szCs w:val="26"/>
        </w:rPr>
        <w:t xml:space="preserve"> </w:t>
      </w:r>
      <w:r w:rsidR="00AD6969" w:rsidRPr="004C4C94">
        <w:rPr>
          <w:rFonts w:ascii="Times New Roman" w:hAnsi="Times New Roman" w:cs="Times New Roman"/>
          <w:sz w:val="26"/>
          <w:szCs w:val="26"/>
        </w:rPr>
        <w:t xml:space="preserve">veiktas izmaiņas iesnieguma datos, piemēram, </w:t>
      </w:r>
      <w:r w:rsidR="0003450D" w:rsidRPr="004C4C94">
        <w:rPr>
          <w:rFonts w:ascii="Times New Roman" w:hAnsi="Times New Roman" w:cs="Times New Roman"/>
          <w:sz w:val="26"/>
          <w:szCs w:val="26"/>
        </w:rPr>
        <w:t>pievienoti papildus no iesniedzēja pēc pieprasījuma saņemtie dokumenti.</w:t>
      </w:r>
    </w:p>
    <w:p w14:paraId="5247104B" w14:textId="77777777" w:rsidR="00216D4D" w:rsidRPr="00216D4D" w:rsidRDefault="00216D4D" w:rsidP="00707DB2">
      <w:pPr>
        <w:jc w:val="both"/>
        <w:rPr>
          <w:rFonts w:ascii="Times New Roman" w:hAnsi="Times New Roman" w:cs="Times New Roman"/>
          <w:color w:val="1F497D"/>
          <w:sz w:val="26"/>
          <w:szCs w:val="26"/>
        </w:rPr>
      </w:pPr>
    </w:p>
    <w:p w14:paraId="072D9239" w14:textId="208590AB" w:rsidR="00324FB2" w:rsidRDefault="00AD6969" w:rsidP="008F1B9D">
      <w:pPr>
        <w:pStyle w:val="tv213"/>
        <w:shd w:val="clear" w:color="auto" w:fill="FFFFFF"/>
        <w:spacing w:before="0" w:beforeAutospacing="0" w:after="0" w:afterAutospacing="0" w:line="293" w:lineRule="atLeast"/>
        <w:jc w:val="both"/>
        <w:rPr>
          <w:color w:val="414142"/>
          <w:sz w:val="26"/>
          <w:szCs w:val="26"/>
          <w:shd w:val="clear" w:color="auto" w:fill="FFFFFF"/>
        </w:rPr>
      </w:pPr>
      <w:r>
        <w:rPr>
          <w:color w:val="414142"/>
          <w:sz w:val="26"/>
          <w:szCs w:val="26"/>
          <w:shd w:val="clear" w:color="auto" w:fill="FFFFFF"/>
        </w:rPr>
        <w:t xml:space="preserve">Norādot “piešķirts precizēts”, tiek gatavots lēmums par precizēšanu. </w:t>
      </w:r>
    </w:p>
    <w:p w14:paraId="31595337" w14:textId="17179AA5" w:rsidR="004C167D" w:rsidRPr="00560258" w:rsidRDefault="00324FB2" w:rsidP="00324FB2">
      <w:pPr>
        <w:jc w:val="both"/>
        <w:rPr>
          <w:rFonts w:ascii="Times New Roman" w:hAnsi="Times New Roman" w:cs="Times New Roman"/>
          <w:color w:val="0070C0"/>
          <w:sz w:val="26"/>
          <w:szCs w:val="26"/>
        </w:rPr>
      </w:pPr>
      <w:r w:rsidRPr="00324FB2">
        <w:rPr>
          <w:rFonts w:ascii="Times New Roman" w:hAnsi="Times New Roman" w:cs="Times New Roman"/>
          <w:b/>
          <w:color w:val="C00000"/>
          <w:sz w:val="26"/>
          <w:szCs w:val="26"/>
        </w:rPr>
        <w:t>!!!</w:t>
      </w:r>
      <w:r>
        <w:rPr>
          <w:rFonts w:ascii="Times New Roman" w:hAnsi="Times New Roman" w:cs="Times New Roman"/>
          <w:color w:val="1F497D"/>
          <w:sz w:val="26"/>
          <w:szCs w:val="26"/>
        </w:rPr>
        <w:t xml:space="preserve"> </w:t>
      </w:r>
      <w:r w:rsidRPr="00560258">
        <w:rPr>
          <w:rFonts w:ascii="Times New Roman" w:hAnsi="Times New Roman" w:cs="Times New Roman"/>
          <w:color w:val="0070C0"/>
          <w:sz w:val="26"/>
          <w:szCs w:val="26"/>
        </w:rPr>
        <w:t>L</w:t>
      </w:r>
      <w:r w:rsidR="004C167D" w:rsidRPr="00560258">
        <w:rPr>
          <w:rFonts w:ascii="Times New Roman" w:hAnsi="Times New Roman" w:cs="Times New Roman"/>
          <w:color w:val="0070C0"/>
          <w:sz w:val="26"/>
          <w:szCs w:val="26"/>
        </w:rPr>
        <w:t xml:space="preserve">ēmums par </w:t>
      </w:r>
      <w:r w:rsidRPr="00560258">
        <w:rPr>
          <w:rFonts w:ascii="Times New Roman" w:hAnsi="Times New Roman" w:cs="Times New Roman"/>
          <w:color w:val="0070C0"/>
          <w:sz w:val="26"/>
          <w:szCs w:val="26"/>
        </w:rPr>
        <w:t>precizēšanu/</w:t>
      </w:r>
      <w:r w:rsidR="004C167D" w:rsidRPr="00560258">
        <w:rPr>
          <w:rFonts w:ascii="Times New Roman" w:hAnsi="Times New Roman" w:cs="Times New Roman"/>
          <w:color w:val="0070C0"/>
          <w:sz w:val="26"/>
          <w:szCs w:val="26"/>
        </w:rPr>
        <w:t xml:space="preserve">labošanu ir </w:t>
      </w:r>
      <w:r w:rsidR="004C167D" w:rsidRPr="00560258">
        <w:rPr>
          <w:rFonts w:ascii="Times New Roman" w:hAnsi="Times New Roman" w:cs="Times New Roman"/>
          <w:b/>
          <w:i/>
          <w:color w:val="0070C0"/>
          <w:sz w:val="26"/>
          <w:szCs w:val="26"/>
        </w:rPr>
        <w:t>obligāt</w:t>
      </w:r>
      <w:r w:rsidR="00200674" w:rsidRPr="00560258">
        <w:rPr>
          <w:rFonts w:ascii="Times New Roman" w:hAnsi="Times New Roman" w:cs="Times New Roman"/>
          <w:b/>
          <w:i/>
          <w:color w:val="0070C0"/>
          <w:sz w:val="26"/>
          <w:szCs w:val="26"/>
        </w:rPr>
        <w:t>s</w:t>
      </w:r>
      <w:r w:rsidR="004C167D" w:rsidRPr="00560258">
        <w:rPr>
          <w:rFonts w:ascii="Times New Roman" w:hAnsi="Times New Roman" w:cs="Times New Roman"/>
          <w:b/>
          <w:i/>
          <w:color w:val="0070C0"/>
          <w:sz w:val="26"/>
          <w:szCs w:val="26"/>
        </w:rPr>
        <w:t xml:space="preserve"> </w:t>
      </w:r>
      <w:r w:rsidR="004C167D" w:rsidRPr="00560258">
        <w:rPr>
          <w:rFonts w:ascii="Times New Roman" w:hAnsi="Times New Roman" w:cs="Times New Roman"/>
          <w:color w:val="0070C0"/>
          <w:sz w:val="26"/>
          <w:szCs w:val="26"/>
        </w:rPr>
        <w:t xml:space="preserve">tikai tajos gadījumos, ja labojumu rezultātā mainās summa. </w:t>
      </w:r>
    </w:p>
    <w:p w14:paraId="40F103D1" w14:textId="77777777" w:rsidR="004C4C94" w:rsidRDefault="004C4C94" w:rsidP="008F1B9D">
      <w:pPr>
        <w:pStyle w:val="tv213"/>
        <w:shd w:val="clear" w:color="auto" w:fill="FFFFFF"/>
        <w:spacing w:before="0" w:beforeAutospacing="0" w:after="0" w:afterAutospacing="0" w:line="293" w:lineRule="atLeast"/>
        <w:jc w:val="both"/>
        <w:rPr>
          <w:sz w:val="26"/>
          <w:szCs w:val="26"/>
          <w:shd w:val="clear" w:color="auto" w:fill="FFFFFF"/>
        </w:rPr>
      </w:pPr>
    </w:p>
    <w:p w14:paraId="0753A009" w14:textId="3F0BC0D2" w:rsidR="00A1494E" w:rsidRPr="004C4C94" w:rsidRDefault="00A1494E" w:rsidP="008F1B9D">
      <w:pPr>
        <w:pStyle w:val="tv213"/>
        <w:shd w:val="clear" w:color="auto" w:fill="FFFFFF"/>
        <w:spacing w:before="0" w:beforeAutospacing="0" w:after="0" w:afterAutospacing="0" w:line="293" w:lineRule="atLeast"/>
        <w:jc w:val="both"/>
        <w:rPr>
          <w:sz w:val="26"/>
          <w:szCs w:val="26"/>
          <w:shd w:val="clear" w:color="auto" w:fill="FFFFFF"/>
        </w:rPr>
      </w:pPr>
      <w:r w:rsidRPr="004C4C94">
        <w:rPr>
          <w:sz w:val="26"/>
          <w:szCs w:val="26"/>
          <w:shd w:val="clear" w:color="auto" w:fill="FFFFFF"/>
        </w:rPr>
        <w:t xml:space="preserve">Uzskatāms, ka pašvaldība ir pieņēmusi labvēlīgu lēmumu, ja </w:t>
      </w:r>
      <w:r w:rsidRPr="003736F4">
        <w:rPr>
          <w:b/>
          <w:bCs/>
          <w:color w:val="C00000"/>
          <w:sz w:val="26"/>
          <w:szCs w:val="26"/>
          <w:shd w:val="clear" w:color="auto" w:fill="FFFFFF"/>
        </w:rPr>
        <w:t>30 darbdienu</w:t>
      </w:r>
      <w:r w:rsidRPr="003736F4">
        <w:rPr>
          <w:color w:val="C00000"/>
          <w:sz w:val="26"/>
          <w:szCs w:val="26"/>
          <w:shd w:val="clear" w:color="auto" w:fill="FFFFFF"/>
        </w:rPr>
        <w:t xml:space="preserve"> laikā </w:t>
      </w:r>
      <w:r w:rsidRPr="004C4C94">
        <w:rPr>
          <w:sz w:val="26"/>
          <w:szCs w:val="26"/>
          <w:shd w:val="clear" w:color="auto" w:fill="FFFFFF"/>
        </w:rPr>
        <w:t>pēc iesnieguma un tam pievienoto dokumentu saņemšanas iesniedzēja iesniegumā norādītajā kredītiestādes maksājumu kontā ir ieskaitīts atbalsts mājsaimniecībai.</w:t>
      </w:r>
      <w:r w:rsidR="00F25FB7" w:rsidRPr="004C4C94">
        <w:rPr>
          <w:rStyle w:val="FootnoteReference"/>
          <w:sz w:val="26"/>
          <w:szCs w:val="26"/>
          <w:shd w:val="clear" w:color="auto" w:fill="FFFFFF"/>
        </w:rPr>
        <w:footnoteReference w:id="10"/>
      </w:r>
    </w:p>
    <w:p w14:paraId="4E38D5E8" w14:textId="77777777" w:rsidR="00CF0FB4" w:rsidRPr="003736F4" w:rsidRDefault="00CF0FB4" w:rsidP="008F1B9D">
      <w:pPr>
        <w:pStyle w:val="tv213"/>
        <w:shd w:val="clear" w:color="auto" w:fill="FFFFFF"/>
        <w:spacing w:before="0" w:beforeAutospacing="0" w:after="0" w:afterAutospacing="0" w:line="293" w:lineRule="atLeast"/>
        <w:jc w:val="both"/>
        <w:rPr>
          <w:color w:val="414142"/>
          <w:sz w:val="26"/>
          <w:szCs w:val="26"/>
          <w:shd w:val="clear" w:color="auto" w:fill="FFFFFF"/>
        </w:rPr>
      </w:pPr>
    </w:p>
    <w:p w14:paraId="5828AF41" w14:textId="5FCE33C8" w:rsidR="008F1B9D" w:rsidRDefault="008F1B9D" w:rsidP="008F1B9D">
      <w:pPr>
        <w:pStyle w:val="tv213"/>
        <w:shd w:val="clear" w:color="auto" w:fill="FFFFFF"/>
        <w:spacing w:before="0" w:beforeAutospacing="0" w:after="0" w:afterAutospacing="0" w:line="293" w:lineRule="atLeast"/>
        <w:jc w:val="both"/>
        <w:rPr>
          <w:sz w:val="26"/>
          <w:szCs w:val="26"/>
        </w:rPr>
      </w:pPr>
      <w:r w:rsidRPr="003736F4">
        <w:rPr>
          <w:sz w:val="26"/>
          <w:szCs w:val="26"/>
        </w:rPr>
        <w:t>Piešķirto a</w:t>
      </w:r>
      <w:r w:rsidR="00012616" w:rsidRPr="003736F4">
        <w:rPr>
          <w:sz w:val="26"/>
          <w:szCs w:val="26"/>
        </w:rPr>
        <w:t xml:space="preserve">tbalstu mājsaimniecībai </w:t>
      </w:r>
      <w:r w:rsidRPr="003736F4">
        <w:rPr>
          <w:sz w:val="26"/>
          <w:szCs w:val="26"/>
        </w:rPr>
        <w:t>pārskaita iesniedzēja iesniegumā norādītajā kredītiestādes maksājumu kontā</w:t>
      </w:r>
      <w:r w:rsidR="00A75FAE" w:rsidRPr="003736F4">
        <w:rPr>
          <w:sz w:val="26"/>
          <w:szCs w:val="26"/>
        </w:rPr>
        <w:t xml:space="preserve"> vai pasta norēķinu sistēmā.</w:t>
      </w:r>
    </w:p>
    <w:p w14:paraId="04A5710C" w14:textId="59EE7E26" w:rsidR="00C25D7B" w:rsidRDefault="00C25D7B" w:rsidP="008F1B9D">
      <w:pPr>
        <w:pStyle w:val="tv213"/>
        <w:shd w:val="clear" w:color="auto" w:fill="FFFFFF"/>
        <w:spacing w:before="0" w:beforeAutospacing="0" w:after="0" w:afterAutospacing="0" w:line="293" w:lineRule="atLeast"/>
        <w:jc w:val="both"/>
        <w:rPr>
          <w:sz w:val="26"/>
          <w:szCs w:val="26"/>
        </w:rPr>
      </w:pPr>
    </w:p>
    <w:p w14:paraId="2D6A58C3" w14:textId="1E1472E8" w:rsidR="00C25D7B" w:rsidRPr="003736F4" w:rsidRDefault="004C4C94" w:rsidP="008F1B9D">
      <w:pPr>
        <w:pStyle w:val="tv213"/>
        <w:shd w:val="clear" w:color="auto" w:fill="FFFFFF"/>
        <w:spacing w:before="0" w:beforeAutospacing="0" w:after="0" w:afterAutospacing="0" w:line="293" w:lineRule="atLeast"/>
        <w:jc w:val="both"/>
        <w:rPr>
          <w:sz w:val="26"/>
          <w:szCs w:val="26"/>
        </w:rPr>
      </w:pPr>
      <w:r w:rsidRPr="004C4C94">
        <w:rPr>
          <w:b/>
          <w:color w:val="C00000"/>
          <w:sz w:val="26"/>
          <w:szCs w:val="26"/>
        </w:rPr>
        <w:t>!!!</w:t>
      </w:r>
      <w:r>
        <w:rPr>
          <w:sz w:val="26"/>
          <w:szCs w:val="26"/>
        </w:rPr>
        <w:t xml:space="preserve"> </w:t>
      </w:r>
      <w:r w:rsidR="00C25D7B" w:rsidRPr="004C4C94">
        <w:rPr>
          <w:b/>
          <w:i/>
          <w:sz w:val="26"/>
          <w:szCs w:val="26"/>
        </w:rPr>
        <w:t>Izmaksu saraksts</w:t>
      </w:r>
      <w:r w:rsidR="00C25D7B">
        <w:rPr>
          <w:sz w:val="26"/>
          <w:szCs w:val="26"/>
        </w:rPr>
        <w:t xml:space="preserve"> tiek veidots </w:t>
      </w:r>
      <w:r w:rsidR="00C25D7B" w:rsidRPr="00C25D7B">
        <w:rPr>
          <w:b/>
          <w:i/>
          <w:sz w:val="26"/>
          <w:szCs w:val="26"/>
        </w:rPr>
        <w:t>kopīgs pašvaldībai</w:t>
      </w:r>
      <w:r w:rsidR="00C25D7B">
        <w:rPr>
          <w:sz w:val="26"/>
          <w:szCs w:val="26"/>
        </w:rPr>
        <w:t>. Izmaksas nevar atlasīt pa mikrorajoniem, jāizvēlas cits atlases kritērijs.</w:t>
      </w:r>
    </w:p>
    <w:p w14:paraId="2BD83BFD" w14:textId="77777777" w:rsidR="008F1B9D" w:rsidRPr="003736F4" w:rsidRDefault="008F1B9D" w:rsidP="008F1B9D">
      <w:pPr>
        <w:pStyle w:val="tv213"/>
        <w:shd w:val="clear" w:color="auto" w:fill="FFFFFF"/>
        <w:spacing w:before="0" w:beforeAutospacing="0" w:after="0" w:afterAutospacing="0" w:line="293" w:lineRule="atLeast"/>
        <w:jc w:val="both"/>
        <w:rPr>
          <w:sz w:val="26"/>
          <w:szCs w:val="26"/>
        </w:rPr>
      </w:pPr>
    </w:p>
    <w:p w14:paraId="2182178D" w14:textId="540EB56E" w:rsidR="00012616" w:rsidRDefault="0017486B" w:rsidP="008F1B9D">
      <w:pPr>
        <w:pStyle w:val="tv213"/>
        <w:shd w:val="clear" w:color="auto" w:fill="FFFFFF"/>
        <w:spacing w:before="0" w:beforeAutospacing="0" w:after="0" w:afterAutospacing="0" w:line="293" w:lineRule="atLeast"/>
        <w:jc w:val="both"/>
        <w:rPr>
          <w:sz w:val="26"/>
          <w:szCs w:val="26"/>
        </w:rPr>
      </w:pPr>
      <w:r w:rsidRPr="003736F4">
        <w:rPr>
          <w:sz w:val="26"/>
          <w:szCs w:val="26"/>
        </w:rPr>
        <w:t>Atbalstu</w:t>
      </w:r>
      <w:r w:rsidR="008F1B9D" w:rsidRPr="003736F4">
        <w:rPr>
          <w:sz w:val="26"/>
          <w:szCs w:val="26"/>
        </w:rPr>
        <w:t xml:space="preserve"> var </w:t>
      </w:r>
      <w:r w:rsidR="00012616" w:rsidRPr="003736F4">
        <w:rPr>
          <w:sz w:val="26"/>
          <w:szCs w:val="26"/>
        </w:rPr>
        <w:t>pārskaitīt uz personas</w:t>
      </w:r>
      <w:r w:rsidR="00AD6969">
        <w:rPr>
          <w:sz w:val="26"/>
          <w:szCs w:val="26"/>
        </w:rPr>
        <w:t xml:space="preserve"> </w:t>
      </w:r>
      <w:r w:rsidR="00AD6969" w:rsidRPr="00AD6969">
        <w:rPr>
          <w:sz w:val="26"/>
          <w:szCs w:val="26"/>
        </w:rPr>
        <w:t>iesniegumā norādīto personas konta numuru kredītiestādē vai pasta norēķinu sistēmā. Ja tiek veikts pārskaitījums uz personas kontu ārvalsts kredītiestādē, šā atbalsta saņēmējs sedz visas izmaksas par pārskaitījumu, tostarp konvertācijas izmaksas, ārpus Eiropas Savienības dalībvalsts vai Eiropas Ekonomikas zonas valsts. Pārskaitāmā summa tiek samazināta par bankas vai kredītiestādes ieturēto komisijas maksu arī tad, ja kļūdaini veikts maksājums atkārtoti tiek nosūtīts atbalsta saņēmējam</w:t>
      </w:r>
      <w:r w:rsidR="00012616" w:rsidRPr="003736F4">
        <w:rPr>
          <w:sz w:val="26"/>
          <w:szCs w:val="26"/>
        </w:rPr>
        <w:t>.</w:t>
      </w:r>
      <w:r w:rsidR="00112196" w:rsidRPr="003736F4">
        <w:rPr>
          <w:rStyle w:val="FootnoteReference"/>
          <w:sz w:val="26"/>
          <w:szCs w:val="26"/>
        </w:rPr>
        <w:footnoteReference w:id="11"/>
      </w:r>
      <w:r w:rsidR="00AD6969">
        <w:rPr>
          <w:sz w:val="26"/>
          <w:szCs w:val="26"/>
        </w:rPr>
        <w:t xml:space="preserve"> </w:t>
      </w:r>
    </w:p>
    <w:p w14:paraId="29731200" w14:textId="77777777" w:rsidR="00AD6969" w:rsidRPr="003736F4" w:rsidRDefault="00AD6969" w:rsidP="008F1B9D">
      <w:pPr>
        <w:pStyle w:val="tv213"/>
        <w:shd w:val="clear" w:color="auto" w:fill="FFFFFF"/>
        <w:spacing w:before="0" w:beforeAutospacing="0" w:after="0" w:afterAutospacing="0" w:line="293" w:lineRule="atLeast"/>
        <w:jc w:val="both"/>
        <w:rPr>
          <w:sz w:val="26"/>
          <w:szCs w:val="26"/>
        </w:rPr>
      </w:pPr>
    </w:p>
    <w:p w14:paraId="205FA097" w14:textId="01BE1D68" w:rsidR="008211E2" w:rsidRDefault="008211E2" w:rsidP="008211E2">
      <w:pPr>
        <w:pStyle w:val="tv213"/>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 xml:space="preserve">Ja personai nav kredītiestādes vai pasta norēķinu sistēmas konta, iespējams iesniegumā norādīt </w:t>
      </w:r>
      <w:r w:rsidRPr="003736F4">
        <w:rPr>
          <w:b/>
          <w:i/>
          <w:color w:val="000000" w:themeColor="text1"/>
          <w:sz w:val="26"/>
          <w:szCs w:val="26"/>
        </w:rPr>
        <w:t>citas personas konta numuru</w:t>
      </w:r>
      <w:r w:rsidRPr="003736F4">
        <w:rPr>
          <w:color w:val="000000" w:themeColor="text1"/>
          <w:sz w:val="26"/>
          <w:szCs w:val="26"/>
        </w:rPr>
        <w:t>, kurai tā piekrīt ieskait</w:t>
      </w:r>
      <w:r w:rsidR="00CB1466">
        <w:rPr>
          <w:color w:val="000000" w:themeColor="text1"/>
          <w:sz w:val="26"/>
          <w:szCs w:val="26"/>
        </w:rPr>
        <w:t>īt</w:t>
      </w:r>
      <w:r w:rsidR="009B7403" w:rsidRPr="003736F4">
        <w:rPr>
          <w:color w:val="000000" w:themeColor="text1"/>
          <w:sz w:val="26"/>
          <w:szCs w:val="26"/>
        </w:rPr>
        <w:t xml:space="preserve"> </w:t>
      </w:r>
      <w:r w:rsidRPr="003736F4">
        <w:rPr>
          <w:color w:val="000000" w:themeColor="text1"/>
          <w:sz w:val="26"/>
          <w:szCs w:val="26"/>
        </w:rPr>
        <w:t>piešķirto atbalstu, norādot saņēmēja vārdu, uzvārdu, konta numuru</w:t>
      </w:r>
      <w:r w:rsidR="00694B70" w:rsidRPr="003736F4">
        <w:rPr>
          <w:color w:val="000000" w:themeColor="text1"/>
          <w:sz w:val="26"/>
          <w:szCs w:val="26"/>
        </w:rPr>
        <w:t>.</w:t>
      </w:r>
    </w:p>
    <w:p w14:paraId="0E7F3EE1" w14:textId="77777777" w:rsidR="00324FB2" w:rsidRDefault="00324FB2" w:rsidP="008211E2">
      <w:pPr>
        <w:pStyle w:val="tv213"/>
        <w:shd w:val="clear" w:color="auto" w:fill="FFFFFF"/>
        <w:spacing w:before="0" w:beforeAutospacing="0" w:after="0" w:afterAutospacing="0" w:line="293" w:lineRule="atLeast"/>
        <w:jc w:val="both"/>
        <w:rPr>
          <w:color w:val="000000" w:themeColor="text1"/>
          <w:sz w:val="26"/>
          <w:szCs w:val="26"/>
        </w:rPr>
      </w:pPr>
    </w:p>
    <w:p w14:paraId="4781B49C" w14:textId="77777777" w:rsidR="00216D4D" w:rsidRDefault="00663E63" w:rsidP="008211E2">
      <w:pPr>
        <w:pStyle w:val="tv213"/>
        <w:shd w:val="clear" w:color="auto" w:fill="FFFFFF"/>
        <w:spacing w:before="0" w:beforeAutospacing="0" w:after="0" w:afterAutospacing="0" w:line="293" w:lineRule="atLeast"/>
        <w:jc w:val="both"/>
        <w:rPr>
          <w:b/>
          <w:bCs/>
          <w:i/>
          <w:iCs/>
          <w:color w:val="000000" w:themeColor="text1"/>
          <w:sz w:val="26"/>
          <w:szCs w:val="26"/>
        </w:rPr>
      </w:pPr>
      <w:r w:rsidRPr="004C4C94">
        <w:rPr>
          <w:bCs/>
          <w:iCs/>
          <w:color w:val="000000" w:themeColor="text1"/>
          <w:sz w:val="26"/>
          <w:szCs w:val="26"/>
        </w:rPr>
        <w:t>Ja persona ilgstošas slimības vai citu iemeslu dēļ nevar izmantot likumā minētos ie</w:t>
      </w:r>
      <w:r w:rsidR="0098588A" w:rsidRPr="004C4C94">
        <w:rPr>
          <w:bCs/>
          <w:iCs/>
          <w:color w:val="000000" w:themeColor="text1"/>
          <w:sz w:val="26"/>
          <w:szCs w:val="26"/>
        </w:rPr>
        <w:t>s</w:t>
      </w:r>
      <w:r w:rsidRPr="004C4C94">
        <w:rPr>
          <w:bCs/>
          <w:iCs/>
          <w:color w:val="000000" w:themeColor="text1"/>
          <w:sz w:val="26"/>
          <w:szCs w:val="26"/>
        </w:rPr>
        <w:t>nieguma un atbalsta saņemšanai nepieciešamo dokumentu iesniegšanas veidus, iesniegumu var iesniegt un</w:t>
      </w:r>
      <w:r w:rsidRPr="0098588A">
        <w:rPr>
          <w:b/>
          <w:bCs/>
          <w:i/>
          <w:iCs/>
          <w:color w:val="000000" w:themeColor="text1"/>
          <w:sz w:val="26"/>
          <w:szCs w:val="26"/>
        </w:rPr>
        <w:t xml:space="preserve"> </w:t>
      </w:r>
      <w:r w:rsidRPr="004C4C94">
        <w:rPr>
          <w:bCs/>
          <w:iCs/>
          <w:color w:val="000000" w:themeColor="text1"/>
          <w:sz w:val="26"/>
          <w:szCs w:val="26"/>
        </w:rPr>
        <w:t xml:space="preserve">atbalstu saņemt </w:t>
      </w:r>
      <w:r w:rsidRPr="0098588A">
        <w:rPr>
          <w:b/>
          <w:bCs/>
          <w:i/>
          <w:iCs/>
          <w:color w:val="000000" w:themeColor="text1"/>
          <w:sz w:val="26"/>
          <w:szCs w:val="26"/>
        </w:rPr>
        <w:t xml:space="preserve">ar pilnvarotās personas starpniecību </w:t>
      </w:r>
      <w:r w:rsidRPr="004C4C94">
        <w:rPr>
          <w:bCs/>
          <w:iCs/>
          <w:color w:val="000000" w:themeColor="text1"/>
          <w:sz w:val="26"/>
          <w:szCs w:val="26"/>
        </w:rPr>
        <w:t>(</w:t>
      </w:r>
      <w:r w:rsidR="002A0D2F" w:rsidRPr="004C4C94">
        <w:rPr>
          <w:bCs/>
          <w:iCs/>
          <w:color w:val="000000" w:themeColor="text1"/>
          <w:sz w:val="26"/>
          <w:szCs w:val="26"/>
        </w:rPr>
        <w:t>pilnvaras paraugs pielikumā).</w:t>
      </w:r>
      <w:r w:rsidR="002A0D2F" w:rsidRPr="0098588A">
        <w:rPr>
          <w:b/>
          <w:bCs/>
          <w:i/>
          <w:iCs/>
          <w:color w:val="000000" w:themeColor="text1"/>
          <w:sz w:val="26"/>
          <w:szCs w:val="26"/>
        </w:rPr>
        <w:t xml:space="preserve"> </w:t>
      </w:r>
    </w:p>
    <w:p w14:paraId="09554823" w14:textId="77777777" w:rsidR="00216D4D" w:rsidRDefault="00216D4D" w:rsidP="008211E2">
      <w:pPr>
        <w:pStyle w:val="tv213"/>
        <w:shd w:val="clear" w:color="auto" w:fill="FFFFFF"/>
        <w:spacing w:before="0" w:beforeAutospacing="0" w:after="0" w:afterAutospacing="0" w:line="293" w:lineRule="atLeast"/>
        <w:jc w:val="both"/>
        <w:rPr>
          <w:b/>
          <w:bCs/>
          <w:i/>
          <w:iCs/>
          <w:color w:val="000000" w:themeColor="text1"/>
          <w:sz w:val="26"/>
          <w:szCs w:val="26"/>
        </w:rPr>
      </w:pPr>
    </w:p>
    <w:p w14:paraId="5D9D9424" w14:textId="7CE2DA0A" w:rsidR="00D61DC7" w:rsidRPr="0098588A" w:rsidRDefault="00216D4D" w:rsidP="008211E2">
      <w:pPr>
        <w:pStyle w:val="tv213"/>
        <w:shd w:val="clear" w:color="auto" w:fill="FFFFFF"/>
        <w:spacing w:before="0" w:beforeAutospacing="0" w:after="0" w:afterAutospacing="0" w:line="293" w:lineRule="atLeast"/>
        <w:jc w:val="both"/>
        <w:rPr>
          <w:b/>
          <w:bCs/>
          <w:i/>
          <w:iCs/>
          <w:color w:val="000000" w:themeColor="text1"/>
          <w:sz w:val="26"/>
          <w:szCs w:val="26"/>
        </w:rPr>
      </w:pPr>
      <w:r w:rsidRPr="004C4C94">
        <w:rPr>
          <w:b/>
          <w:bCs/>
          <w:iCs/>
          <w:color w:val="C00000"/>
          <w:sz w:val="26"/>
          <w:szCs w:val="26"/>
        </w:rPr>
        <w:t>!!!</w:t>
      </w:r>
      <w:r>
        <w:rPr>
          <w:b/>
          <w:bCs/>
          <w:i/>
          <w:iCs/>
          <w:color w:val="000000" w:themeColor="text1"/>
          <w:sz w:val="26"/>
          <w:szCs w:val="26"/>
        </w:rPr>
        <w:t xml:space="preserve"> </w:t>
      </w:r>
      <w:r w:rsidR="002A0D2F" w:rsidRPr="0098588A">
        <w:rPr>
          <w:b/>
          <w:bCs/>
          <w:i/>
          <w:iCs/>
          <w:color w:val="000000" w:themeColor="text1"/>
          <w:sz w:val="26"/>
          <w:szCs w:val="26"/>
        </w:rPr>
        <w:t>Pašvaldības amatpersona apliecina pilnvaras devēja gribu un paraksta autent</w:t>
      </w:r>
      <w:r w:rsidR="0098588A" w:rsidRPr="0098588A">
        <w:rPr>
          <w:b/>
          <w:bCs/>
          <w:i/>
          <w:iCs/>
          <w:color w:val="000000" w:themeColor="text1"/>
          <w:sz w:val="26"/>
          <w:szCs w:val="26"/>
        </w:rPr>
        <w:t>i</w:t>
      </w:r>
      <w:r w:rsidR="002A0D2F" w:rsidRPr="0098588A">
        <w:rPr>
          <w:b/>
          <w:bCs/>
          <w:i/>
          <w:iCs/>
          <w:color w:val="000000" w:themeColor="text1"/>
          <w:sz w:val="26"/>
          <w:szCs w:val="26"/>
        </w:rPr>
        <w:t>skumu.</w:t>
      </w:r>
    </w:p>
    <w:p w14:paraId="6A7A8589" w14:textId="77777777" w:rsidR="00CB1466" w:rsidRDefault="00CB1466" w:rsidP="008211E2">
      <w:pPr>
        <w:pStyle w:val="tv213"/>
        <w:shd w:val="clear" w:color="auto" w:fill="FFFFFF"/>
        <w:spacing w:before="0" w:beforeAutospacing="0" w:after="0" w:afterAutospacing="0" w:line="293" w:lineRule="atLeast"/>
        <w:jc w:val="both"/>
        <w:rPr>
          <w:color w:val="000000" w:themeColor="text1"/>
          <w:sz w:val="26"/>
          <w:szCs w:val="26"/>
        </w:rPr>
      </w:pPr>
    </w:p>
    <w:p w14:paraId="7961D00D" w14:textId="77777777" w:rsidR="00CB1466" w:rsidRDefault="00CB1466" w:rsidP="00CB1466">
      <w:pPr>
        <w:pStyle w:val="tv213"/>
        <w:shd w:val="clear" w:color="auto" w:fill="FFFFFF"/>
        <w:spacing w:before="0" w:beforeAutospacing="0" w:after="0" w:afterAutospacing="0" w:line="293" w:lineRule="atLeast"/>
        <w:jc w:val="both"/>
        <w:rPr>
          <w:color w:val="000000" w:themeColor="text1"/>
          <w:sz w:val="26"/>
          <w:szCs w:val="26"/>
        </w:rPr>
      </w:pPr>
      <w:r w:rsidRPr="003736F4">
        <w:rPr>
          <w:b/>
          <w:bCs/>
          <w:i/>
          <w:iCs/>
          <w:color w:val="000000" w:themeColor="text1"/>
          <w:sz w:val="26"/>
          <w:szCs w:val="26"/>
        </w:rPr>
        <w:t>Izņēmum</w:t>
      </w:r>
      <w:r>
        <w:rPr>
          <w:b/>
          <w:bCs/>
          <w:i/>
          <w:iCs/>
          <w:color w:val="000000" w:themeColor="text1"/>
          <w:sz w:val="26"/>
          <w:szCs w:val="26"/>
        </w:rPr>
        <w:t>a</w:t>
      </w:r>
      <w:r w:rsidRPr="003736F4">
        <w:rPr>
          <w:b/>
          <w:bCs/>
          <w:i/>
          <w:iCs/>
          <w:color w:val="000000" w:themeColor="text1"/>
          <w:sz w:val="26"/>
          <w:szCs w:val="26"/>
        </w:rPr>
        <w:t xml:space="preserve"> gadījumā</w:t>
      </w:r>
      <w:r>
        <w:rPr>
          <w:b/>
          <w:bCs/>
          <w:i/>
          <w:iCs/>
          <w:color w:val="000000" w:themeColor="text1"/>
          <w:sz w:val="26"/>
          <w:szCs w:val="26"/>
        </w:rPr>
        <w:t>,</w:t>
      </w:r>
      <w:r w:rsidRPr="003736F4">
        <w:rPr>
          <w:color w:val="000000" w:themeColor="text1"/>
          <w:sz w:val="26"/>
          <w:szCs w:val="26"/>
        </w:rPr>
        <w:t xml:space="preserve"> ja nav iespējas atbalstu mājsaimniecībai saņemt bankas kontā, tad </w:t>
      </w:r>
      <w:r>
        <w:rPr>
          <w:color w:val="000000" w:themeColor="text1"/>
          <w:sz w:val="26"/>
          <w:szCs w:val="26"/>
        </w:rPr>
        <w:t xml:space="preserve">pabalstu var izmaksāt </w:t>
      </w:r>
      <w:r w:rsidRPr="00617B41">
        <w:rPr>
          <w:b/>
          <w:color w:val="000000" w:themeColor="text1"/>
          <w:sz w:val="26"/>
          <w:szCs w:val="26"/>
        </w:rPr>
        <w:t>skaidrā naudā</w:t>
      </w:r>
      <w:r>
        <w:rPr>
          <w:color w:val="000000" w:themeColor="text1"/>
          <w:sz w:val="26"/>
          <w:szCs w:val="26"/>
        </w:rPr>
        <w:t xml:space="preserve">. </w:t>
      </w:r>
    </w:p>
    <w:p w14:paraId="38778985" w14:textId="68AA244C" w:rsidR="00CB1466" w:rsidRDefault="00CB1466" w:rsidP="00CB1466">
      <w:pPr>
        <w:pStyle w:val="tv213"/>
        <w:numPr>
          <w:ilvl w:val="0"/>
          <w:numId w:val="20"/>
        </w:numPr>
        <w:shd w:val="clear" w:color="auto" w:fill="FFFFFF"/>
        <w:spacing w:before="0" w:beforeAutospacing="0" w:after="0" w:afterAutospacing="0" w:line="293" w:lineRule="atLeast"/>
        <w:jc w:val="both"/>
        <w:rPr>
          <w:color w:val="000000" w:themeColor="text1"/>
          <w:sz w:val="26"/>
          <w:szCs w:val="26"/>
        </w:rPr>
      </w:pPr>
      <w:r>
        <w:rPr>
          <w:color w:val="000000" w:themeColor="text1"/>
          <w:sz w:val="26"/>
          <w:szCs w:val="26"/>
        </w:rPr>
        <w:t xml:space="preserve">Šādus iesniegumus var iesniegt </w:t>
      </w:r>
      <w:r w:rsidRPr="004C4C94">
        <w:rPr>
          <w:b/>
          <w:i/>
          <w:color w:val="000000" w:themeColor="text1"/>
          <w:sz w:val="26"/>
          <w:szCs w:val="26"/>
        </w:rPr>
        <w:t>tikai klātienē!</w:t>
      </w:r>
      <w:r>
        <w:rPr>
          <w:color w:val="000000" w:themeColor="text1"/>
          <w:sz w:val="26"/>
          <w:szCs w:val="26"/>
        </w:rPr>
        <w:t xml:space="preserve"> Lai elektroniski iesniegtu iesniegumu, jau pats autentifikācijas moments paredz, ka cilvēkam ir internetbanka un konts, tādēļ elektroniskajiem iesniegumiem nav paredzēta opcija atstāt konta nr. lauku neaizpildītu.  </w:t>
      </w:r>
    </w:p>
    <w:p w14:paraId="5CE38476" w14:textId="77777777" w:rsidR="00CB1466" w:rsidRDefault="00CB1466" w:rsidP="00CB1466">
      <w:pPr>
        <w:pStyle w:val="tv213"/>
        <w:numPr>
          <w:ilvl w:val="0"/>
          <w:numId w:val="20"/>
        </w:numPr>
        <w:shd w:val="clear" w:color="auto" w:fill="FFFFFF"/>
        <w:spacing w:before="0" w:beforeAutospacing="0" w:after="0" w:afterAutospacing="0" w:line="293" w:lineRule="atLeast"/>
        <w:jc w:val="both"/>
        <w:rPr>
          <w:color w:val="000000" w:themeColor="text1"/>
          <w:sz w:val="26"/>
          <w:szCs w:val="26"/>
        </w:rPr>
      </w:pPr>
      <w:r>
        <w:rPr>
          <w:color w:val="000000" w:themeColor="text1"/>
          <w:sz w:val="26"/>
          <w:szCs w:val="26"/>
        </w:rPr>
        <w:t>Skaidras naudas izmaksa iesniegumiem, ko personas vārdā iesniegusi pilnvarotā persona (speciālpilnvara):</w:t>
      </w:r>
    </w:p>
    <w:p w14:paraId="1F5D9835" w14:textId="77777777" w:rsidR="00CB1466" w:rsidRDefault="00CB1466" w:rsidP="00CB1466">
      <w:pPr>
        <w:pStyle w:val="tv213"/>
        <w:numPr>
          <w:ilvl w:val="1"/>
          <w:numId w:val="20"/>
        </w:numPr>
        <w:shd w:val="clear" w:color="auto" w:fill="FFFFFF"/>
        <w:spacing w:before="0" w:beforeAutospacing="0" w:after="0" w:afterAutospacing="0" w:line="293" w:lineRule="atLeast"/>
        <w:jc w:val="both"/>
        <w:rPr>
          <w:color w:val="000000" w:themeColor="text1"/>
          <w:sz w:val="26"/>
          <w:szCs w:val="26"/>
        </w:rPr>
      </w:pPr>
      <w:r>
        <w:rPr>
          <w:color w:val="000000" w:themeColor="text1"/>
          <w:sz w:val="26"/>
          <w:szCs w:val="26"/>
        </w:rPr>
        <w:t xml:space="preserve">jānorāda tās personas konts, kuras vārdā iesniegums tiek iesniegts, vai, </w:t>
      </w:r>
    </w:p>
    <w:p w14:paraId="64A4EDF6" w14:textId="77777777" w:rsidR="00CB1466" w:rsidRDefault="00CB1466" w:rsidP="00CB1466">
      <w:pPr>
        <w:pStyle w:val="tv213"/>
        <w:numPr>
          <w:ilvl w:val="1"/>
          <w:numId w:val="20"/>
        </w:numPr>
        <w:shd w:val="clear" w:color="auto" w:fill="FFFFFF"/>
        <w:spacing w:before="0" w:beforeAutospacing="0" w:after="0" w:afterAutospacing="0" w:line="293" w:lineRule="atLeast"/>
        <w:jc w:val="both"/>
        <w:rPr>
          <w:color w:val="000000" w:themeColor="text1"/>
          <w:sz w:val="26"/>
          <w:szCs w:val="26"/>
        </w:rPr>
      </w:pPr>
      <w:r>
        <w:rPr>
          <w:color w:val="000000" w:themeColor="text1"/>
          <w:sz w:val="26"/>
          <w:szCs w:val="26"/>
        </w:rPr>
        <w:t>pašvaldība lemj, ka skaidras naudas izmaksa notiks ar piegādi mājās tai personai, par kuru pilnvarotā persona iesniegusi iesniegumu;</w:t>
      </w:r>
    </w:p>
    <w:p w14:paraId="2649E5DD" w14:textId="77777777" w:rsidR="00CB1466" w:rsidRPr="003736F4" w:rsidRDefault="00CB1466" w:rsidP="00CB1466">
      <w:pPr>
        <w:pStyle w:val="tv213"/>
        <w:numPr>
          <w:ilvl w:val="1"/>
          <w:numId w:val="20"/>
        </w:numPr>
        <w:shd w:val="clear" w:color="auto" w:fill="FFFFFF"/>
        <w:spacing w:before="0" w:beforeAutospacing="0" w:after="0" w:afterAutospacing="0" w:line="293" w:lineRule="atLeast"/>
        <w:jc w:val="both"/>
        <w:rPr>
          <w:color w:val="000000" w:themeColor="text1"/>
          <w:sz w:val="26"/>
          <w:szCs w:val="26"/>
        </w:rPr>
      </w:pPr>
      <w:r>
        <w:rPr>
          <w:color w:val="000000" w:themeColor="text1"/>
          <w:sz w:val="26"/>
          <w:szCs w:val="26"/>
        </w:rPr>
        <w:t xml:space="preserve">skaidras naudas izmaksa pašai pilnvarotajai personai nav pieļaujama. </w:t>
      </w:r>
    </w:p>
    <w:p w14:paraId="4288B1E4" w14:textId="77777777" w:rsidR="00CB1466" w:rsidRDefault="00CB1466" w:rsidP="008211E2">
      <w:pPr>
        <w:pStyle w:val="tv213"/>
        <w:shd w:val="clear" w:color="auto" w:fill="FFFFFF"/>
        <w:spacing w:before="0" w:beforeAutospacing="0" w:after="0" w:afterAutospacing="0" w:line="293" w:lineRule="atLeast"/>
        <w:jc w:val="both"/>
        <w:rPr>
          <w:color w:val="000000" w:themeColor="text1"/>
          <w:sz w:val="26"/>
          <w:szCs w:val="26"/>
        </w:rPr>
      </w:pPr>
    </w:p>
    <w:p w14:paraId="0734AC39" w14:textId="1766FB3A" w:rsidR="00660C43" w:rsidRPr="00A05870" w:rsidRDefault="004C4C94" w:rsidP="008211E2">
      <w:pPr>
        <w:pStyle w:val="tv213"/>
        <w:shd w:val="clear" w:color="auto" w:fill="FFFFFF"/>
        <w:spacing w:before="0" w:beforeAutospacing="0" w:after="0" w:afterAutospacing="0" w:line="293" w:lineRule="atLeast"/>
        <w:jc w:val="both"/>
        <w:rPr>
          <w:color w:val="000000" w:themeColor="text1"/>
          <w:sz w:val="26"/>
          <w:szCs w:val="26"/>
        </w:rPr>
      </w:pPr>
      <w:r w:rsidRPr="004C4C94">
        <w:rPr>
          <w:b/>
          <w:color w:val="C00000"/>
          <w:sz w:val="26"/>
          <w:szCs w:val="26"/>
        </w:rPr>
        <w:t>!!!</w:t>
      </w:r>
      <w:r>
        <w:rPr>
          <w:color w:val="000000" w:themeColor="text1"/>
          <w:sz w:val="26"/>
          <w:szCs w:val="26"/>
        </w:rPr>
        <w:t xml:space="preserve"> </w:t>
      </w:r>
      <w:r w:rsidR="00CB1466">
        <w:rPr>
          <w:color w:val="000000" w:themeColor="text1"/>
          <w:sz w:val="26"/>
          <w:szCs w:val="26"/>
        </w:rPr>
        <w:t>T</w:t>
      </w:r>
      <w:r w:rsidR="00893170" w:rsidRPr="00A05870">
        <w:rPr>
          <w:color w:val="000000" w:themeColor="text1"/>
          <w:sz w:val="26"/>
          <w:szCs w:val="26"/>
        </w:rPr>
        <w:t>ehniskās iespējas skaidras naudas izmaks</w:t>
      </w:r>
      <w:r w:rsidR="005211A9" w:rsidRPr="00A05870">
        <w:rPr>
          <w:color w:val="000000" w:themeColor="text1"/>
          <w:sz w:val="26"/>
          <w:szCs w:val="26"/>
        </w:rPr>
        <w:t>ām tiks nodrošinātas</w:t>
      </w:r>
      <w:r w:rsidR="00D751BE" w:rsidRPr="00A05870">
        <w:rPr>
          <w:color w:val="000000" w:themeColor="text1"/>
          <w:sz w:val="26"/>
          <w:szCs w:val="26"/>
        </w:rPr>
        <w:t xml:space="preserve"> sākot </w:t>
      </w:r>
      <w:r w:rsidR="00D751BE" w:rsidRPr="00C61E3D">
        <w:rPr>
          <w:b/>
          <w:bCs/>
          <w:i/>
          <w:iCs/>
          <w:color w:val="000000" w:themeColor="text1"/>
          <w:sz w:val="26"/>
          <w:szCs w:val="26"/>
        </w:rPr>
        <w:t>ar 2022.gada</w:t>
      </w:r>
      <w:r w:rsidR="00D751BE" w:rsidRPr="00A05870">
        <w:rPr>
          <w:color w:val="000000" w:themeColor="text1"/>
          <w:sz w:val="26"/>
          <w:szCs w:val="26"/>
        </w:rPr>
        <w:t xml:space="preserve"> </w:t>
      </w:r>
      <w:r w:rsidR="00D751BE" w:rsidRPr="00C61E3D">
        <w:rPr>
          <w:b/>
          <w:bCs/>
          <w:i/>
          <w:iCs/>
          <w:color w:val="000000" w:themeColor="text1"/>
          <w:sz w:val="26"/>
          <w:szCs w:val="26"/>
        </w:rPr>
        <w:t>1.novembri</w:t>
      </w:r>
      <w:r w:rsidR="00D751BE" w:rsidRPr="00C61E3D">
        <w:rPr>
          <w:b/>
          <w:bCs/>
          <w:color w:val="000000" w:themeColor="text1"/>
          <w:sz w:val="26"/>
          <w:szCs w:val="26"/>
        </w:rPr>
        <w:t>.</w:t>
      </w:r>
      <w:r w:rsidR="00E33446">
        <w:rPr>
          <w:rStyle w:val="FootnoteReference"/>
          <w:b/>
          <w:bCs/>
          <w:color w:val="000000" w:themeColor="text1"/>
          <w:sz w:val="26"/>
          <w:szCs w:val="26"/>
        </w:rPr>
        <w:footnoteReference w:id="12"/>
      </w:r>
    </w:p>
    <w:p w14:paraId="4325E8C5" w14:textId="3EC6FA88" w:rsidR="008211E2" w:rsidRPr="007A51F4" w:rsidRDefault="008211E2" w:rsidP="008F1B9D">
      <w:pPr>
        <w:pStyle w:val="tv213"/>
        <w:shd w:val="clear" w:color="auto" w:fill="FFFFFF"/>
        <w:spacing w:before="0" w:beforeAutospacing="0" w:after="0" w:afterAutospacing="0" w:line="293" w:lineRule="atLeast"/>
        <w:jc w:val="both"/>
        <w:rPr>
          <w:color w:val="000000" w:themeColor="text1"/>
          <w:sz w:val="28"/>
          <w:szCs w:val="28"/>
        </w:rPr>
      </w:pPr>
    </w:p>
    <w:p w14:paraId="03EDFF51" w14:textId="369E1101" w:rsidR="00C42B5D" w:rsidRPr="004C4C94" w:rsidRDefault="004C4C94" w:rsidP="004C4C94">
      <w:pPr>
        <w:pStyle w:val="Heading2"/>
        <w:numPr>
          <w:ilvl w:val="1"/>
          <w:numId w:val="8"/>
        </w:numPr>
        <w:rPr>
          <w:rFonts w:ascii="Times New Roman" w:hAnsi="Times New Roman" w:cs="Times New Roman"/>
          <w:b/>
          <w:color w:val="000000" w:themeColor="text1"/>
        </w:rPr>
      </w:pPr>
      <w:r>
        <w:rPr>
          <w:rFonts w:ascii="Times New Roman" w:hAnsi="Times New Roman" w:cs="Times New Roman"/>
          <w:b/>
          <w:color w:val="000000" w:themeColor="text1"/>
        </w:rPr>
        <w:t xml:space="preserve"> </w:t>
      </w:r>
      <w:bookmarkStart w:id="27" w:name="_Toc117064116"/>
      <w:r w:rsidR="009041A8" w:rsidRPr="004C4C94">
        <w:rPr>
          <w:rFonts w:ascii="Times New Roman" w:hAnsi="Times New Roman" w:cs="Times New Roman"/>
          <w:b/>
          <w:color w:val="000000" w:themeColor="text1"/>
        </w:rPr>
        <w:t>Atteikums piešķirt atbalstu mājsaimniecībai</w:t>
      </w:r>
      <w:bookmarkEnd w:id="27"/>
    </w:p>
    <w:p w14:paraId="473546AA" w14:textId="668948D6" w:rsidR="005923A1" w:rsidRPr="00A05870" w:rsidRDefault="005923A1" w:rsidP="005923A1">
      <w:pPr>
        <w:rPr>
          <w:sz w:val="26"/>
          <w:szCs w:val="26"/>
        </w:rPr>
      </w:pPr>
    </w:p>
    <w:p w14:paraId="3BBC202B" w14:textId="2AF67785" w:rsidR="005923A1" w:rsidRPr="00A05870" w:rsidRDefault="005923A1" w:rsidP="0005208D">
      <w:pPr>
        <w:jc w:val="both"/>
        <w:rPr>
          <w:rFonts w:ascii="Times New Roman" w:hAnsi="Times New Roman" w:cs="Times New Roman"/>
          <w:sz w:val="26"/>
          <w:szCs w:val="26"/>
        </w:rPr>
      </w:pPr>
      <w:r w:rsidRPr="00A05870">
        <w:rPr>
          <w:rFonts w:ascii="Times New Roman" w:hAnsi="Times New Roman" w:cs="Times New Roman"/>
          <w:sz w:val="26"/>
          <w:szCs w:val="26"/>
        </w:rPr>
        <w:lastRenderedPageBreak/>
        <w:t>Ja iesnieguma izskatīšanas procesā tiks konstatēta neatbilstība likumā noteiktajiem no</w:t>
      </w:r>
      <w:r w:rsidR="00CB1466">
        <w:rPr>
          <w:rFonts w:ascii="Times New Roman" w:hAnsi="Times New Roman" w:cs="Times New Roman"/>
          <w:sz w:val="26"/>
          <w:szCs w:val="26"/>
        </w:rPr>
        <w:t>sacījumiem</w:t>
      </w:r>
      <w:r w:rsidRPr="00A05870">
        <w:rPr>
          <w:rFonts w:ascii="Times New Roman" w:hAnsi="Times New Roman" w:cs="Times New Roman"/>
          <w:sz w:val="26"/>
          <w:szCs w:val="26"/>
        </w:rPr>
        <w:t>, iesniegumā norādītā apkures veida neesamība mājoklī, m</w:t>
      </w:r>
      <w:r w:rsidR="007A09A4" w:rsidRPr="00A05870">
        <w:rPr>
          <w:rFonts w:ascii="Times New Roman" w:hAnsi="Times New Roman" w:cs="Times New Roman"/>
          <w:sz w:val="26"/>
          <w:szCs w:val="26"/>
        </w:rPr>
        <w:t>ājokļa lietošanas tiesības</w:t>
      </w:r>
      <w:r w:rsidR="005C5329" w:rsidRPr="00A05870">
        <w:rPr>
          <w:rFonts w:ascii="Times New Roman" w:hAnsi="Times New Roman" w:cs="Times New Roman"/>
          <w:sz w:val="26"/>
          <w:szCs w:val="26"/>
        </w:rPr>
        <w:t xml:space="preserve"> apliecinošu dokumentu trūkums vai citi iemesli, pašvaldības amatpersona</w:t>
      </w:r>
      <w:r w:rsidR="00CB1466">
        <w:rPr>
          <w:rFonts w:ascii="Times New Roman" w:hAnsi="Times New Roman" w:cs="Times New Roman"/>
          <w:sz w:val="26"/>
          <w:szCs w:val="26"/>
        </w:rPr>
        <w:t xml:space="preserve"> gatavo</w:t>
      </w:r>
      <w:r w:rsidR="005C5329" w:rsidRPr="00A05870">
        <w:rPr>
          <w:rFonts w:ascii="Times New Roman" w:hAnsi="Times New Roman" w:cs="Times New Roman"/>
          <w:sz w:val="26"/>
          <w:szCs w:val="26"/>
        </w:rPr>
        <w:t xml:space="preserve"> lēmumu par atteikumu</w:t>
      </w:r>
      <w:r w:rsidR="008E42F4" w:rsidRPr="00A05870">
        <w:rPr>
          <w:rFonts w:ascii="Times New Roman" w:hAnsi="Times New Roman" w:cs="Times New Roman"/>
          <w:sz w:val="26"/>
          <w:szCs w:val="26"/>
        </w:rPr>
        <w:t xml:space="preserve"> piešķirt atbalstu mājsaimniecībai.</w:t>
      </w:r>
    </w:p>
    <w:p w14:paraId="5C687FBF" w14:textId="4C53FD29" w:rsidR="008F1B9D" w:rsidRDefault="008F1B9D" w:rsidP="00585401">
      <w:pPr>
        <w:rPr>
          <w:rFonts w:ascii="Times New Roman" w:hAnsi="Times New Roman" w:cs="Times New Roman"/>
          <w:sz w:val="26"/>
          <w:szCs w:val="26"/>
        </w:rPr>
      </w:pPr>
    </w:p>
    <w:p w14:paraId="79663BAB" w14:textId="3096ED48" w:rsidR="0005208D" w:rsidRDefault="00AB0D1E" w:rsidP="00AB0D1E">
      <w:pPr>
        <w:pStyle w:val="ListParagraph"/>
        <w:tabs>
          <w:tab w:val="left" w:pos="1440"/>
          <w:tab w:val="center" w:pos="4629"/>
        </w:tabs>
        <w:ind w:left="0"/>
        <w:jc w:val="both"/>
        <w:rPr>
          <w:rFonts w:ascii="Times New Roman" w:eastAsia="Times New Roman" w:hAnsi="Times New Roman" w:cs="Times New Roman"/>
          <w:sz w:val="26"/>
          <w:szCs w:val="26"/>
        </w:rPr>
      </w:pPr>
      <w:r w:rsidRPr="00AB0D1E">
        <w:rPr>
          <w:rFonts w:ascii="Times New Roman" w:eastAsia="Times New Roman" w:hAnsi="Times New Roman" w:cs="Times New Roman"/>
          <w:sz w:val="26"/>
          <w:szCs w:val="26"/>
        </w:rPr>
        <w:t>Sistēma drukās tekstu</w:t>
      </w:r>
      <w:r w:rsidR="00FC6411">
        <w:rPr>
          <w:rFonts w:ascii="Times New Roman" w:eastAsia="Times New Roman" w:hAnsi="Times New Roman" w:cs="Times New Roman"/>
          <w:sz w:val="26"/>
          <w:szCs w:val="26"/>
        </w:rPr>
        <w:t xml:space="preserve">, </w:t>
      </w:r>
      <w:r w:rsidRPr="00AB0D1E">
        <w:rPr>
          <w:rFonts w:ascii="Times New Roman" w:eastAsia="Times New Roman" w:hAnsi="Times New Roman" w:cs="Times New Roman"/>
          <w:sz w:val="26"/>
          <w:szCs w:val="26"/>
        </w:rPr>
        <w:t xml:space="preserve">ko </w:t>
      </w:r>
      <w:r w:rsidR="00CB1466">
        <w:rPr>
          <w:rFonts w:ascii="Times New Roman" w:eastAsia="Times New Roman" w:hAnsi="Times New Roman" w:cs="Times New Roman"/>
          <w:sz w:val="26"/>
          <w:szCs w:val="26"/>
        </w:rPr>
        <w:t>pašvaldības darbinieks</w:t>
      </w:r>
      <w:r w:rsidRPr="00AB0D1E">
        <w:rPr>
          <w:rFonts w:ascii="Times New Roman" w:eastAsia="Times New Roman" w:hAnsi="Times New Roman" w:cs="Times New Roman"/>
          <w:sz w:val="26"/>
          <w:szCs w:val="26"/>
        </w:rPr>
        <w:t xml:space="preserve"> </w:t>
      </w:r>
      <w:r w:rsidR="00C26959">
        <w:rPr>
          <w:rFonts w:ascii="Times New Roman" w:eastAsia="Times New Roman" w:hAnsi="Times New Roman" w:cs="Times New Roman"/>
          <w:sz w:val="26"/>
          <w:szCs w:val="26"/>
        </w:rPr>
        <w:t xml:space="preserve">būs </w:t>
      </w:r>
      <w:r w:rsidRPr="00AB0D1E">
        <w:rPr>
          <w:rFonts w:ascii="Times New Roman" w:eastAsia="Times New Roman" w:hAnsi="Times New Roman" w:cs="Times New Roman"/>
          <w:sz w:val="26"/>
          <w:szCs w:val="26"/>
        </w:rPr>
        <w:t>ievadī</w:t>
      </w:r>
      <w:r w:rsidR="00C26959">
        <w:rPr>
          <w:rFonts w:ascii="Times New Roman" w:eastAsia="Times New Roman" w:hAnsi="Times New Roman" w:cs="Times New Roman"/>
          <w:sz w:val="26"/>
          <w:szCs w:val="26"/>
        </w:rPr>
        <w:t>ji</w:t>
      </w:r>
      <w:r w:rsidRPr="00AB0D1E">
        <w:rPr>
          <w:rFonts w:ascii="Times New Roman" w:eastAsia="Times New Roman" w:hAnsi="Times New Roman" w:cs="Times New Roman"/>
          <w:sz w:val="26"/>
          <w:szCs w:val="26"/>
        </w:rPr>
        <w:t xml:space="preserve">s </w:t>
      </w:r>
      <w:r w:rsidR="0005208D">
        <w:rPr>
          <w:rFonts w:ascii="Times New Roman" w:eastAsia="Times New Roman" w:hAnsi="Times New Roman" w:cs="Times New Roman"/>
          <w:sz w:val="26"/>
          <w:szCs w:val="26"/>
        </w:rPr>
        <w:t>“</w:t>
      </w:r>
      <w:r w:rsidRPr="00AB0D1E">
        <w:rPr>
          <w:rFonts w:ascii="Times New Roman" w:eastAsia="Times New Roman" w:hAnsi="Times New Roman" w:cs="Times New Roman"/>
          <w:sz w:val="26"/>
          <w:szCs w:val="26"/>
        </w:rPr>
        <w:t>Iesnieguma vērtēšanas formā</w:t>
      </w:r>
      <w:r w:rsidR="0005208D">
        <w:rPr>
          <w:rFonts w:ascii="Times New Roman" w:eastAsia="Times New Roman" w:hAnsi="Times New Roman" w:cs="Times New Roman"/>
          <w:sz w:val="26"/>
          <w:szCs w:val="26"/>
        </w:rPr>
        <w:t>”</w:t>
      </w:r>
      <w:r w:rsidRPr="00AB0D1E">
        <w:rPr>
          <w:rFonts w:ascii="Times New Roman" w:eastAsia="Times New Roman" w:hAnsi="Times New Roman" w:cs="Times New Roman"/>
          <w:sz w:val="26"/>
          <w:szCs w:val="26"/>
        </w:rPr>
        <w:t xml:space="preserve">. Lai atvieglotu darbiniekiem atteikuma teksta </w:t>
      </w:r>
      <w:r w:rsidR="00CB1466">
        <w:rPr>
          <w:rFonts w:ascii="Times New Roman" w:eastAsia="Times New Roman" w:hAnsi="Times New Roman" w:cs="Times New Roman"/>
          <w:sz w:val="26"/>
          <w:szCs w:val="26"/>
        </w:rPr>
        <w:t>no</w:t>
      </w:r>
      <w:r w:rsidRPr="00AB0D1E">
        <w:rPr>
          <w:rFonts w:ascii="Times New Roman" w:eastAsia="Times New Roman" w:hAnsi="Times New Roman" w:cs="Times New Roman"/>
          <w:sz w:val="26"/>
          <w:szCs w:val="26"/>
        </w:rPr>
        <w:t xml:space="preserve">formēšanu, programma piedāvā izvēlēties jau gatavus teksta fragmentus, ko darbinieks var labot/papildināt. </w:t>
      </w:r>
    </w:p>
    <w:p w14:paraId="047DE9A4" w14:textId="59242EF3" w:rsidR="00AB0D1E" w:rsidRPr="00AB0D1E" w:rsidRDefault="00AB0D1E" w:rsidP="00AB0D1E">
      <w:pPr>
        <w:pStyle w:val="ListParagraph"/>
        <w:tabs>
          <w:tab w:val="left" w:pos="1440"/>
          <w:tab w:val="center" w:pos="4629"/>
        </w:tabs>
        <w:ind w:left="0"/>
        <w:jc w:val="both"/>
        <w:rPr>
          <w:rFonts w:ascii="Times New Roman" w:eastAsia="Times New Roman" w:hAnsi="Times New Roman" w:cs="Times New Roman"/>
          <w:sz w:val="26"/>
          <w:szCs w:val="26"/>
        </w:rPr>
      </w:pPr>
      <w:r w:rsidRPr="00AB0D1E">
        <w:rPr>
          <w:rFonts w:ascii="Times New Roman" w:eastAsia="Times New Roman" w:hAnsi="Times New Roman" w:cs="Times New Roman"/>
          <w:sz w:val="26"/>
          <w:szCs w:val="26"/>
        </w:rPr>
        <w:t>Ti</w:t>
      </w:r>
      <w:r w:rsidR="00C26959">
        <w:rPr>
          <w:rFonts w:ascii="Times New Roman" w:eastAsia="Times New Roman" w:hAnsi="Times New Roman" w:cs="Times New Roman"/>
          <w:sz w:val="26"/>
          <w:szCs w:val="26"/>
        </w:rPr>
        <w:t>e</w:t>
      </w:r>
      <w:r w:rsidRPr="00AB0D1E">
        <w:rPr>
          <w:rFonts w:ascii="Times New Roman" w:eastAsia="Times New Roman" w:hAnsi="Times New Roman" w:cs="Times New Roman"/>
          <w:sz w:val="26"/>
          <w:szCs w:val="26"/>
        </w:rPr>
        <w:t>k piedāvātas šādas opcijas (var lietot arī vairākas):</w:t>
      </w:r>
    </w:p>
    <w:p w14:paraId="6D78E7C8" w14:textId="77777777" w:rsidR="00AB0D1E" w:rsidRPr="00AB0D1E" w:rsidRDefault="00AB0D1E" w:rsidP="00AB0D1E">
      <w:pPr>
        <w:pStyle w:val="ListParagraph"/>
        <w:numPr>
          <w:ilvl w:val="0"/>
          <w:numId w:val="18"/>
        </w:numPr>
        <w:tabs>
          <w:tab w:val="left" w:pos="1440"/>
          <w:tab w:val="center" w:pos="4629"/>
        </w:tabs>
        <w:contextualSpacing/>
        <w:jc w:val="both"/>
        <w:rPr>
          <w:rFonts w:ascii="Times New Roman" w:eastAsia="Times New Roman" w:hAnsi="Times New Roman" w:cs="Times New Roman"/>
          <w:sz w:val="26"/>
          <w:szCs w:val="26"/>
        </w:rPr>
      </w:pPr>
      <w:r w:rsidRPr="00AB0D1E">
        <w:rPr>
          <w:rFonts w:ascii="Times New Roman" w:eastAsia="Times New Roman" w:hAnsi="Times New Roman" w:cs="Times New Roman"/>
          <w:sz w:val="26"/>
          <w:szCs w:val="26"/>
        </w:rPr>
        <w:t>norādītajā adresē nav iesniegumā minētais apkures veids;</w:t>
      </w:r>
    </w:p>
    <w:p w14:paraId="5260CE21" w14:textId="77777777" w:rsidR="00AB0D1E" w:rsidRPr="00AB0D1E" w:rsidRDefault="00AB0D1E" w:rsidP="00AB0D1E">
      <w:pPr>
        <w:pStyle w:val="ListParagraph"/>
        <w:numPr>
          <w:ilvl w:val="0"/>
          <w:numId w:val="18"/>
        </w:numPr>
        <w:tabs>
          <w:tab w:val="left" w:pos="1440"/>
          <w:tab w:val="center" w:pos="4629"/>
        </w:tabs>
        <w:contextualSpacing/>
        <w:jc w:val="both"/>
        <w:rPr>
          <w:rFonts w:ascii="Times New Roman" w:eastAsia="Times New Roman" w:hAnsi="Times New Roman" w:cs="Times New Roman"/>
          <w:sz w:val="26"/>
          <w:szCs w:val="26"/>
        </w:rPr>
      </w:pPr>
      <w:r w:rsidRPr="00AB0D1E">
        <w:rPr>
          <w:rFonts w:ascii="Times New Roman" w:eastAsia="Times New Roman" w:hAnsi="Times New Roman" w:cs="Times New Roman"/>
          <w:sz w:val="26"/>
          <w:szCs w:val="26"/>
        </w:rPr>
        <w:t>iesniegumam nav pievienots maksājumu apliecinošs dokuments;</w:t>
      </w:r>
    </w:p>
    <w:p w14:paraId="66D0A62C" w14:textId="5C29FE9C" w:rsidR="00AB0D1E" w:rsidRPr="00AB0D1E" w:rsidRDefault="00AB0D1E" w:rsidP="00AB0D1E">
      <w:pPr>
        <w:pStyle w:val="ListParagraph"/>
        <w:numPr>
          <w:ilvl w:val="0"/>
          <w:numId w:val="18"/>
        </w:numPr>
        <w:tabs>
          <w:tab w:val="left" w:pos="1440"/>
          <w:tab w:val="center" w:pos="4629"/>
        </w:tabs>
        <w:contextualSpacing/>
        <w:jc w:val="both"/>
        <w:rPr>
          <w:rFonts w:ascii="Times New Roman" w:eastAsia="Times New Roman" w:hAnsi="Times New Roman" w:cs="Times New Roman"/>
          <w:sz w:val="26"/>
          <w:szCs w:val="26"/>
        </w:rPr>
      </w:pPr>
      <w:r w:rsidRPr="00AB0D1E">
        <w:rPr>
          <w:rFonts w:ascii="Times New Roman" w:eastAsia="Times New Roman" w:hAnsi="Times New Roman" w:cs="Times New Roman"/>
          <w:sz w:val="26"/>
          <w:szCs w:val="26"/>
        </w:rPr>
        <w:t>iesniegumam pievienotā maksājuma dokumenta datumi neatbilst  likumā noteiktajam atbalsta periodam;</w:t>
      </w:r>
    </w:p>
    <w:p w14:paraId="6D83CC2F" w14:textId="77777777" w:rsidR="00AB0D1E" w:rsidRPr="00AB0D1E" w:rsidRDefault="00AB0D1E" w:rsidP="00AB0D1E">
      <w:pPr>
        <w:pStyle w:val="ListParagraph"/>
        <w:numPr>
          <w:ilvl w:val="0"/>
          <w:numId w:val="18"/>
        </w:numPr>
        <w:tabs>
          <w:tab w:val="left" w:pos="1440"/>
          <w:tab w:val="center" w:pos="4629"/>
        </w:tabs>
        <w:contextualSpacing/>
        <w:jc w:val="both"/>
        <w:rPr>
          <w:rFonts w:ascii="Times New Roman" w:eastAsia="Times New Roman" w:hAnsi="Times New Roman" w:cs="Times New Roman"/>
          <w:sz w:val="26"/>
          <w:szCs w:val="26"/>
        </w:rPr>
      </w:pPr>
      <w:r w:rsidRPr="00AB0D1E">
        <w:rPr>
          <w:rFonts w:ascii="Times New Roman" w:eastAsia="Times New Roman" w:hAnsi="Times New Roman" w:cs="Times New Roman"/>
          <w:sz w:val="26"/>
          <w:szCs w:val="26"/>
        </w:rPr>
        <w:t>atbalstu mājsaimniecībai par šo adresi pieprasījusi/saņēmusi cita persona;</w:t>
      </w:r>
    </w:p>
    <w:p w14:paraId="38FE150F" w14:textId="30E8A461" w:rsidR="00AB0D1E" w:rsidRPr="00AB0D1E" w:rsidRDefault="00AB0D1E" w:rsidP="00AB0D1E">
      <w:pPr>
        <w:pStyle w:val="ListParagraph"/>
        <w:numPr>
          <w:ilvl w:val="0"/>
          <w:numId w:val="18"/>
        </w:numPr>
        <w:tabs>
          <w:tab w:val="left" w:pos="1440"/>
          <w:tab w:val="center" w:pos="4629"/>
        </w:tabs>
        <w:contextualSpacing/>
        <w:jc w:val="both"/>
        <w:rPr>
          <w:rFonts w:ascii="Times New Roman" w:hAnsi="Times New Roman" w:cs="Times New Roman"/>
          <w:sz w:val="26"/>
          <w:szCs w:val="26"/>
        </w:rPr>
      </w:pPr>
      <w:r w:rsidRPr="00AB0D1E">
        <w:rPr>
          <w:rFonts w:ascii="Times New Roman" w:eastAsia="Times New Roman" w:hAnsi="Times New Roman" w:cs="Times New Roman"/>
          <w:sz w:val="26"/>
          <w:szCs w:val="26"/>
        </w:rPr>
        <w:t>atbalsts nepienākas, jo Jūsu izdevumi ir mazāki par Energoresursu cenu ārkārtēja pieauguma samazinājuma pasākumu likumā noteiktajiem normatīviem.</w:t>
      </w:r>
    </w:p>
    <w:p w14:paraId="2EA82AC7" w14:textId="695CDBF9" w:rsidR="00AB0D1E" w:rsidRDefault="00AB0D1E" w:rsidP="00585401">
      <w:pPr>
        <w:rPr>
          <w:rFonts w:ascii="Times New Roman" w:hAnsi="Times New Roman" w:cs="Times New Roman"/>
          <w:sz w:val="26"/>
          <w:szCs w:val="26"/>
        </w:rPr>
      </w:pPr>
    </w:p>
    <w:p w14:paraId="012A44E3" w14:textId="448CBD3F" w:rsidR="00BA5CAB" w:rsidRDefault="00BA5CAB" w:rsidP="00585401">
      <w:pPr>
        <w:rPr>
          <w:rFonts w:ascii="Times New Roman" w:hAnsi="Times New Roman" w:cs="Times New Roman"/>
          <w:sz w:val="26"/>
          <w:szCs w:val="26"/>
        </w:rPr>
      </w:pPr>
      <w:r>
        <w:rPr>
          <w:rFonts w:ascii="Times New Roman" w:hAnsi="Times New Roman" w:cs="Times New Roman"/>
          <w:sz w:val="26"/>
          <w:szCs w:val="26"/>
        </w:rPr>
        <w:t xml:space="preserve">Ja persona </w:t>
      </w:r>
      <w:r w:rsidRPr="00BA5CAB">
        <w:rPr>
          <w:rFonts w:ascii="Times New Roman" w:hAnsi="Times New Roman" w:cs="Times New Roman"/>
          <w:b/>
          <w:i/>
          <w:sz w:val="26"/>
          <w:szCs w:val="26"/>
        </w:rPr>
        <w:t>ir atsaukusi savu iesniegumu</w:t>
      </w:r>
      <w:r>
        <w:rPr>
          <w:rFonts w:ascii="Times New Roman" w:hAnsi="Times New Roman" w:cs="Times New Roman"/>
          <w:sz w:val="26"/>
          <w:szCs w:val="26"/>
        </w:rPr>
        <w:t xml:space="preserve">, tad  tiek gatavots atteikuma lēmums, kā pamatojumu minot </w:t>
      </w:r>
      <w:r w:rsidR="00707DB2">
        <w:rPr>
          <w:rFonts w:ascii="Times New Roman" w:hAnsi="Times New Roman" w:cs="Times New Roman"/>
          <w:sz w:val="26"/>
          <w:szCs w:val="26"/>
        </w:rPr>
        <w:t xml:space="preserve">saņemto </w:t>
      </w:r>
      <w:r>
        <w:rPr>
          <w:rFonts w:ascii="Times New Roman" w:hAnsi="Times New Roman" w:cs="Times New Roman"/>
          <w:sz w:val="26"/>
          <w:szCs w:val="26"/>
        </w:rPr>
        <w:t>personas atsaukumu</w:t>
      </w:r>
      <w:r w:rsidR="00707DB2">
        <w:rPr>
          <w:rFonts w:ascii="Times New Roman" w:hAnsi="Times New Roman" w:cs="Times New Roman"/>
          <w:sz w:val="26"/>
          <w:szCs w:val="26"/>
        </w:rPr>
        <w:t xml:space="preserve"> (telefonisks atsaukums nav pietiekams)</w:t>
      </w:r>
      <w:r>
        <w:rPr>
          <w:rFonts w:ascii="Times New Roman" w:hAnsi="Times New Roman" w:cs="Times New Roman"/>
          <w:sz w:val="26"/>
          <w:szCs w:val="26"/>
        </w:rPr>
        <w:t>.</w:t>
      </w:r>
    </w:p>
    <w:p w14:paraId="2A6FDD90" w14:textId="6DFF95FF" w:rsidR="00BA5CAB" w:rsidRPr="00A05870" w:rsidRDefault="00BA5CAB" w:rsidP="00585401">
      <w:pPr>
        <w:rPr>
          <w:rFonts w:ascii="Times New Roman" w:hAnsi="Times New Roman" w:cs="Times New Roman"/>
          <w:sz w:val="26"/>
          <w:szCs w:val="26"/>
        </w:rPr>
      </w:pPr>
      <w:r>
        <w:rPr>
          <w:rFonts w:ascii="Times New Roman" w:hAnsi="Times New Roman" w:cs="Times New Roman"/>
          <w:sz w:val="26"/>
          <w:szCs w:val="26"/>
        </w:rPr>
        <w:t xml:space="preserve"> </w:t>
      </w:r>
    </w:p>
    <w:p w14:paraId="780D6411" w14:textId="77777777" w:rsidR="00970D70" w:rsidRPr="00A05870" w:rsidRDefault="00970D70" w:rsidP="00970D70">
      <w:pPr>
        <w:pStyle w:val="tv213"/>
        <w:shd w:val="clear" w:color="auto" w:fill="FFFFFF"/>
        <w:spacing w:before="0" w:beforeAutospacing="0" w:after="0" w:afterAutospacing="0" w:line="293" w:lineRule="atLeast"/>
        <w:jc w:val="both"/>
        <w:rPr>
          <w:sz w:val="26"/>
          <w:szCs w:val="26"/>
        </w:rPr>
      </w:pPr>
      <w:r w:rsidRPr="00A05870">
        <w:rPr>
          <w:sz w:val="26"/>
          <w:szCs w:val="26"/>
        </w:rPr>
        <w:t>Pašvaldība atbalstu mājsaimniecībai nepiešķir, ja:</w:t>
      </w:r>
    </w:p>
    <w:p w14:paraId="34C4D690" w14:textId="77777777" w:rsidR="00970D70" w:rsidRPr="00A05870" w:rsidRDefault="00970D70" w:rsidP="00970D70">
      <w:pPr>
        <w:pStyle w:val="tv213"/>
        <w:shd w:val="clear" w:color="auto" w:fill="FFFFFF"/>
        <w:spacing w:before="0" w:beforeAutospacing="0" w:after="0" w:afterAutospacing="0" w:line="293" w:lineRule="atLeast"/>
        <w:ind w:left="600"/>
        <w:jc w:val="both"/>
        <w:rPr>
          <w:sz w:val="26"/>
          <w:szCs w:val="26"/>
        </w:rPr>
      </w:pPr>
      <w:r w:rsidRPr="00A05870">
        <w:rPr>
          <w:sz w:val="26"/>
          <w:szCs w:val="26"/>
        </w:rPr>
        <w:t>1) iesniegumā un tam pievienotajos dokumentos ietvertā informācija neatbilst šā atbalsta saņemšanas nosacījumiem;</w:t>
      </w:r>
    </w:p>
    <w:p w14:paraId="7E682BD9" w14:textId="5E0C8B23" w:rsidR="00970D70" w:rsidRPr="00A05870" w:rsidRDefault="00970D70" w:rsidP="00970D70">
      <w:pPr>
        <w:pStyle w:val="tv213"/>
        <w:shd w:val="clear" w:color="auto" w:fill="FFFFFF"/>
        <w:spacing w:before="0" w:beforeAutospacing="0" w:after="0" w:afterAutospacing="0" w:line="293" w:lineRule="atLeast"/>
        <w:ind w:left="600"/>
        <w:jc w:val="both"/>
        <w:rPr>
          <w:sz w:val="26"/>
          <w:szCs w:val="26"/>
        </w:rPr>
      </w:pPr>
      <w:r w:rsidRPr="00A05870">
        <w:rPr>
          <w:sz w:val="26"/>
          <w:szCs w:val="26"/>
        </w:rPr>
        <w:t>2) sniegta apzināti nepatiesa informācija.</w:t>
      </w:r>
      <w:r w:rsidR="003C18F1">
        <w:rPr>
          <w:rStyle w:val="FootnoteReference"/>
          <w:sz w:val="26"/>
          <w:szCs w:val="26"/>
        </w:rPr>
        <w:footnoteReference w:id="13"/>
      </w:r>
    </w:p>
    <w:p w14:paraId="0772D3E2" w14:textId="5B3747A3" w:rsidR="00472F0F" w:rsidRPr="00A05870" w:rsidRDefault="00472F0F" w:rsidP="00970D70">
      <w:pPr>
        <w:pStyle w:val="tv213"/>
        <w:shd w:val="clear" w:color="auto" w:fill="FFFFFF"/>
        <w:spacing w:before="0" w:beforeAutospacing="0" w:after="0" w:afterAutospacing="0" w:line="293" w:lineRule="atLeast"/>
        <w:ind w:left="600"/>
        <w:jc w:val="both"/>
        <w:rPr>
          <w:sz w:val="26"/>
          <w:szCs w:val="26"/>
        </w:rPr>
      </w:pPr>
    </w:p>
    <w:p w14:paraId="0695C2F9" w14:textId="270778A4" w:rsidR="00EE2512" w:rsidRDefault="00472F0F" w:rsidP="00472F0F">
      <w:pPr>
        <w:spacing w:after="240"/>
        <w:jc w:val="both"/>
        <w:rPr>
          <w:rFonts w:ascii="Times New Roman" w:hAnsi="Times New Roman" w:cs="Times New Roman"/>
          <w:sz w:val="26"/>
          <w:szCs w:val="26"/>
        </w:rPr>
      </w:pPr>
      <w:r w:rsidRPr="00A05870">
        <w:rPr>
          <w:rFonts w:ascii="Times New Roman" w:hAnsi="Times New Roman" w:cs="Times New Roman"/>
          <w:b/>
          <w:color w:val="C00000"/>
          <w:sz w:val="26"/>
          <w:szCs w:val="26"/>
        </w:rPr>
        <w:t>!!!</w:t>
      </w:r>
      <w:r w:rsidRPr="00A05870">
        <w:rPr>
          <w:rFonts w:ascii="Times New Roman" w:hAnsi="Times New Roman" w:cs="Times New Roman"/>
          <w:sz w:val="26"/>
          <w:szCs w:val="26"/>
        </w:rPr>
        <w:t xml:space="preserve"> Personas datu nesniegšanas gadījumā pieteikuma iesniedzējam būs liegta iespēja saņemt, bet pašvaldībai - izmaksāt energoresursu atbalst</w:t>
      </w:r>
      <w:r w:rsidR="00EE3D1F" w:rsidRPr="00A05870">
        <w:rPr>
          <w:rFonts w:ascii="Times New Roman" w:hAnsi="Times New Roman" w:cs="Times New Roman"/>
          <w:sz w:val="26"/>
          <w:szCs w:val="26"/>
        </w:rPr>
        <w:t xml:space="preserve">u </w:t>
      </w:r>
      <w:r w:rsidRPr="00A05870">
        <w:rPr>
          <w:rFonts w:ascii="Times New Roman" w:hAnsi="Times New Roman" w:cs="Times New Roman"/>
          <w:sz w:val="26"/>
          <w:szCs w:val="26"/>
        </w:rPr>
        <w:t>mājsaimniecībai</w:t>
      </w:r>
      <w:r w:rsidRPr="00A05870">
        <w:rPr>
          <w:rStyle w:val="FootnoteReference"/>
          <w:rFonts w:ascii="Times New Roman" w:hAnsi="Times New Roman" w:cs="Times New Roman"/>
          <w:sz w:val="26"/>
          <w:szCs w:val="26"/>
        </w:rPr>
        <w:footnoteReference w:id="14"/>
      </w:r>
      <w:r w:rsidRPr="00A05870">
        <w:rPr>
          <w:rFonts w:ascii="Times New Roman" w:hAnsi="Times New Roman" w:cs="Times New Roman"/>
          <w:sz w:val="26"/>
          <w:szCs w:val="26"/>
        </w:rPr>
        <w:t xml:space="preserve">. </w:t>
      </w:r>
    </w:p>
    <w:p w14:paraId="64AC0437" w14:textId="4FAA154C" w:rsidR="00FB7E2F" w:rsidRPr="00A05870" w:rsidRDefault="009C35FF" w:rsidP="00472F0F">
      <w:pPr>
        <w:spacing w:after="240"/>
        <w:jc w:val="both"/>
        <w:rPr>
          <w:rFonts w:ascii="Times New Roman" w:hAnsi="Times New Roman" w:cs="Times New Roman"/>
          <w:sz w:val="26"/>
          <w:szCs w:val="26"/>
        </w:rPr>
      </w:pPr>
      <w:r>
        <w:rPr>
          <w:rFonts w:ascii="Times New Roman" w:hAnsi="Times New Roman" w:cs="Times New Roman"/>
          <w:sz w:val="26"/>
          <w:szCs w:val="26"/>
        </w:rPr>
        <w:t>Iesniedzējs tiek informēts, ka pieteikuma iesniegšanas un apstrādes procesā tiks veikta pieteikuma iesniedzēja personas datu apstrāde</w:t>
      </w:r>
      <w:r w:rsidR="003D7BE2">
        <w:rPr>
          <w:rFonts w:ascii="Times New Roman" w:hAnsi="Times New Roman" w:cs="Times New Roman"/>
          <w:sz w:val="26"/>
          <w:szCs w:val="26"/>
        </w:rPr>
        <w:t xml:space="preserve"> energoresursu atbalsta pieprasīšanas un piešķiršanas nolūkiem. Personas datu sniegšanas pienākums paredzēts </w:t>
      </w:r>
      <w:r w:rsidR="00C54EB1" w:rsidRPr="00B52FFC">
        <w:rPr>
          <w:rFonts w:ascii="Times New Roman" w:hAnsi="Times New Roman" w:cs="Times New Roman"/>
          <w:i/>
          <w:iCs/>
          <w:sz w:val="26"/>
          <w:szCs w:val="26"/>
        </w:rPr>
        <w:t>Energoresursu cenu ārkārtējā pieauguma samazi</w:t>
      </w:r>
      <w:r w:rsidR="00B52FFC" w:rsidRPr="00B52FFC">
        <w:rPr>
          <w:rFonts w:ascii="Times New Roman" w:hAnsi="Times New Roman" w:cs="Times New Roman"/>
          <w:i/>
          <w:iCs/>
          <w:sz w:val="26"/>
          <w:szCs w:val="26"/>
        </w:rPr>
        <w:t>n</w:t>
      </w:r>
      <w:r w:rsidR="00C54EB1" w:rsidRPr="00B52FFC">
        <w:rPr>
          <w:rFonts w:ascii="Times New Roman" w:hAnsi="Times New Roman" w:cs="Times New Roman"/>
          <w:i/>
          <w:iCs/>
          <w:sz w:val="26"/>
          <w:szCs w:val="26"/>
        </w:rPr>
        <w:t>ājuma pasākumu</w:t>
      </w:r>
      <w:r w:rsidR="00C54EB1">
        <w:rPr>
          <w:rFonts w:ascii="Times New Roman" w:hAnsi="Times New Roman" w:cs="Times New Roman"/>
          <w:sz w:val="26"/>
          <w:szCs w:val="26"/>
        </w:rPr>
        <w:t xml:space="preserve"> </w:t>
      </w:r>
      <w:r w:rsidR="00C54EB1" w:rsidRPr="00C54EB1">
        <w:rPr>
          <w:rFonts w:ascii="Times New Roman" w:hAnsi="Times New Roman" w:cs="Times New Roman"/>
          <w:i/>
          <w:iCs/>
          <w:sz w:val="26"/>
          <w:szCs w:val="26"/>
        </w:rPr>
        <w:t>likumā</w:t>
      </w:r>
      <w:r w:rsidR="00C54EB1">
        <w:rPr>
          <w:rFonts w:ascii="Times New Roman" w:hAnsi="Times New Roman" w:cs="Times New Roman"/>
          <w:sz w:val="26"/>
          <w:szCs w:val="26"/>
        </w:rPr>
        <w:t>.</w:t>
      </w:r>
    </w:p>
    <w:p w14:paraId="6E6A1308" w14:textId="4DD52660" w:rsidR="004C539F" w:rsidRPr="007A51F4" w:rsidRDefault="004C539F" w:rsidP="004C539F">
      <w:pPr>
        <w:pStyle w:val="Heading1"/>
        <w:numPr>
          <w:ilvl w:val="0"/>
          <w:numId w:val="8"/>
        </w:numPr>
        <w:rPr>
          <w:rFonts w:ascii="Times New Roman" w:hAnsi="Times New Roman" w:cs="Times New Roman"/>
          <w:b/>
          <w:color w:val="000000" w:themeColor="text1"/>
          <w:sz w:val="28"/>
          <w:szCs w:val="28"/>
        </w:rPr>
      </w:pPr>
      <w:bookmarkStart w:id="28" w:name="_Toc117064117"/>
      <w:r w:rsidRPr="007A51F4">
        <w:rPr>
          <w:rFonts w:ascii="Times New Roman" w:hAnsi="Times New Roman" w:cs="Times New Roman"/>
          <w:b/>
          <w:color w:val="000000" w:themeColor="text1"/>
          <w:sz w:val="28"/>
          <w:szCs w:val="28"/>
        </w:rPr>
        <w:t>Pašvaldības lēmuma apstrīdēšana un pārsūdzēšana</w:t>
      </w:r>
      <w:bookmarkEnd w:id="28"/>
    </w:p>
    <w:p w14:paraId="38E4D84D" w14:textId="77777777" w:rsidR="004C539F" w:rsidRPr="00A05870" w:rsidRDefault="004C539F" w:rsidP="00970D70">
      <w:pPr>
        <w:pStyle w:val="tv213"/>
        <w:shd w:val="clear" w:color="auto" w:fill="FFFFFF"/>
        <w:spacing w:before="0" w:beforeAutospacing="0" w:after="0" w:afterAutospacing="0" w:line="293" w:lineRule="atLeast"/>
        <w:jc w:val="both"/>
        <w:rPr>
          <w:rFonts w:ascii="Arial" w:hAnsi="Arial" w:cs="Arial"/>
          <w:color w:val="414142"/>
          <w:sz w:val="26"/>
          <w:szCs w:val="26"/>
        </w:rPr>
      </w:pPr>
    </w:p>
    <w:p w14:paraId="79375B14" w14:textId="05202DB2" w:rsidR="006B6F03" w:rsidRPr="00A05870" w:rsidRDefault="00970D70" w:rsidP="00970D70">
      <w:pPr>
        <w:pStyle w:val="tv213"/>
        <w:shd w:val="clear" w:color="auto" w:fill="FFFFFF"/>
        <w:spacing w:before="0" w:beforeAutospacing="0" w:after="0" w:afterAutospacing="0" w:line="293" w:lineRule="atLeast"/>
        <w:jc w:val="both"/>
        <w:rPr>
          <w:sz w:val="26"/>
          <w:szCs w:val="26"/>
        </w:rPr>
      </w:pPr>
      <w:r w:rsidRPr="00A05870">
        <w:rPr>
          <w:sz w:val="26"/>
          <w:szCs w:val="26"/>
        </w:rPr>
        <w:lastRenderedPageBreak/>
        <w:t xml:space="preserve">Pašvaldības amatpersonas lēmumu vai faktisko rīcību par atbalstu mājsaimniecībai piešķiršanu vai atteikumu to piešķirt var </w:t>
      </w:r>
      <w:r w:rsidRPr="00A05870">
        <w:rPr>
          <w:b/>
          <w:i/>
          <w:sz w:val="26"/>
          <w:szCs w:val="26"/>
        </w:rPr>
        <w:t>apstrīdēt,</w:t>
      </w:r>
      <w:r w:rsidRPr="00A05870">
        <w:rPr>
          <w:sz w:val="26"/>
          <w:szCs w:val="26"/>
        </w:rPr>
        <w:t xml:space="preserve"> iesniedzot augstākai amatpersonai </w:t>
      </w:r>
      <w:r w:rsidR="008A1ED0" w:rsidRPr="00A05870">
        <w:rPr>
          <w:sz w:val="26"/>
          <w:szCs w:val="26"/>
        </w:rPr>
        <w:t xml:space="preserve">pašvaldībā </w:t>
      </w:r>
      <w:r w:rsidRPr="00A05870">
        <w:rPr>
          <w:sz w:val="26"/>
          <w:szCs w:val="26"/>
        </w:rPr>
        <w:t xml:space="preserve">attiecīgu iesniegumu 30 dienu laikā </w:t>
      </w:r>
      <w:r w:rsidRPr="00A05870">
        <w:rPr>
          <w:b/>
          <w:i/>
          <w:sz w:val="26"/>
          <w:szCs w:val="26"/>
        </w:rPr>
        <w:t>pēc atbalsta mājsaimniecībai ieskaitīšanas kontā</w:t>
      </w:r>
      <w:r w:rsidRPr="00A05870">
        <w:rPr>
          <w:sz w:val="26"/>
          <w:szCs w:val="26"/>
        </w:rPr>
        <w:t xml:space="preserve"> vai </w:t>
      </w:r>
      <w:r w:rsidRPr="00A05870">
        <w:rPr>
          <w:b/>
          <w:i/>
          <w:sz w:val="26"/>
          <w:szCs w:val="26"/>
        </w:rPr>
        <w:t>atteikuma piešķirt atbalstu mājsaimniecībai saņemšanas.</w:t>
      </w:r>
      <w:r w:rsidRPr="00A05870">
        <w:rPr>
          <w:sz w:val="26"/>
          <w:szCs w:val="26"/>
        </w:rPr>
        <w:t xml:space="preserve"> </w:t>
      </w:r>
    </w:p>
    <w:p w14:paraId="3E85B6BE" w14:textId="2AC06FE4" w:rsidR="004C539F" w:rsidRPr="00A05870" w:rsidRDefault="004C539F" w:rsidP="00970D70">
      <w:pPr>
        <w:pStyle w:val="tv213"/>
        <w:shd w:val="clear" w:color="auto" w:fill="FFFFFF"/>
        <w:spacing w:before="0" w:beforeAutospacing="0" w:after="0" w:afterAutospacing="0" w:line="293" w:lineRule="atLeast"/>
        <w:jc w:val="both"/>
        <w:rPr>
          <w:sz w:val="26"/>
          <w:szCs w:val="26"/>
        </w:rPr>
      </w:pPr>
    </w:p>
    <w:p w14:paraId="3F9061CA" w14:textId="77777777" w:rsidR="00970D70" w:rsidRPr="00A05870" w:rsidRDefault="00970D70" w:rsidP="00970D70">
      <w:pPr>
        <w:pStyle w:val="tv213"/>
        <w:shd w:val="clear" w:color="auto" w:fill="FFFFFF"/>
        <w:spacing w:before="0" w:beforeAutospacing="0" w:after="0" w:afterAutospacing="0" w:line="293" w:lineRule="atLeast"/>
        <w:jc w:val="both"/>
        <w:rPr>
          <w:sz w:val="26"/>
          <w:szCs w:val="26"/>
        </w:rPr>
      </w:pPr>
      <w:r w:rsidRPr="00A05870">
        <w:rPr>
          <w:sz w:val="26"/>
          <w:szCs w:val="26"/>
        </w:rPr>
        <w:t xml:space="preserve">Lēmumu par apstrīdēto administratīvo aktu vai faktisko rīcību var </w:t>
      </w:r>
      <w:r w:rsidRPr="00A05870">
        <w:rPr>
          <w:b/>
          <w:i/>
          <w:sz w:val="26"/>
          <w:szCs w:val="26"/>
        </w:rPr>
        <w:t>pārsūdzēt</w:t>
      </w:r>
      <w:r w:rsidRPr="00A05870">
        <w:rPr>
          <w:sz w:val="26"/>
          <w:szCs w:val="26"/>
        </w:rPr>
        <w:t xml:space="preserve"> tiesā </w:t>
      </w:r>
      <w:hyperlink r:id="rId13" w:tgtFrame="_blank" w:history="1">
        <w:r w:rsidRPr="00A05870">
          <w:rPr>
            <w:rStyle w:val="Hyperlink"/>
            <w:color w:val="auto"/>
            <w:sz w:val="26"/>
            <w:szCs w:val="26"/>
            <w:u w:val="none"/>
          </w:rPr>
          <w:t>Administratīvā procesa likumā</w:t>
        </w:r>
      </w:hyperlink>
      <w:r w:rsidRPr="00A05870">
        <w:rPr>
          <w:sz w:val="26"/>
          <w:szCs w:val="26"/>
        </w:rPr>
        <w:t> noteiktajā kārtībā.</w:t>
      </w:r>
    </w:p>
    <w:p w14:paraId="210457A7" w14:textId="77777777" w:rsidR="00970D70" w:rsidRPr="003734CD" w:rsidRDefault="00970D70" w:rsidP="00970D70">
      <w:pPr>
        <w:rPr>
          <w:rFonts w:ascii="Times New Roman" w:hAnsi="Times New Roman" w:cs="Times New Roman"/>
          <w:sz w:val="28"/>
          <w:szCs w:val="28"/>
        </w:rPr>
      </w:pPr>
    </w:p>
    <w:p w14:paraId="3EA37045" w14:textId="77777777" w:rsidR="0054455F" w:rsidRPr="00A05870" w:rsidRDefault="0054455F" w:rsidP="0054455F">
      <w:pPr>
        <w:rPr>
          <w:rFonts w:ascii="Times New Roman" w:hAnsi="Times New Roman" w:cs="Times New Roman"/>
          <w:sz w:val="26"/>
          <w:szCs w:val="26"/>
        </w:rPr>
      </w:pPr>
      <w:r w:rsidRPr="00A05870">
        <w:rPr>
          <w:rFonts w:ascii="Times New Roman" w:hAnsi="Times New Roman" w:cs="Times New Roman"/>
          <w:sz w:val="26"/>
          <w:szCs w:val="26"/>
        </w:rPr>
        <w:t>Atteikuma gadījumā a</w:t>
      </w:r>
      <w:r w:rsidR="00422EBF" w:rsidRPr="00A05870">
        <w:rPr>
          <w:rFonts w:ascii="Times New Roman" w:hAnsi="Times New Roman" w:cs="Times New Roman"/>
          <w:sz w:val="26"/>
          <w:szCs w:val="26"/>
        </w:rPr>
        <w:t>dministratīvais akts stājas spēkā ar brīdi, kad tas paziņots adresātam</w:t>
      </w:r>
      <w:r w:rsidR="00966D7C" w:rsidRPr="00A05870">
        <w:rPr>
          <w:rStyle w:val="FootnoteReference"/>
          <w:rFonts w:ascii="Times New Roman" w:hAnsi="Times New Roman" w:cs="Times New Roman"/>
          <w:sz w:val="26"/>
          <w:szCs w:val="26"/>
        </w:rPr>
        <w:footnoteReference w:id="15"/>
      </w:r>
      <w:r w:rsidR="00422EBF" w:rsidRPr="00A05870">
        <w:rPr>
          <w:rFonts w:ascii="Times New Roman" w:hAnsi="Times New Roman" w:cs="Times New Roman"/>
          <w:sz w:val="26"/>
          <w:szCs w:val="26"/>
        </w:rPr>
        <w:t xml:space="preserve">. </w:t>
      </w:r>
      <w:bookmarkStart w:id="29" w:name="_Hlk114136918"/>
    </w:p>
    <w:p w14:paraId="1F16CF4D" w14:textId="77777777" w:rsidR="0054455F" w:rsidRPr="00A05870" w:rsidRDefault="0054455F" w:rsidP="0054455F">
      <w:pPr>
        <w:pStyle w:val="tv213"/>
        <w:shd w:val="clear" w:color="auto" w:fill="FFFFFF"/>
        <w:spacing w:before="0" w:beforeAutospacing="0" w:after="0" w:afterAutospacing="0" w:line="293" w:lineRule="atLeast"/>
        <w:jc w:val="both"/>
        <w:rPr>
          <w:sz w:val="26"/>
          <w:szCs w:val="26"/>
        </w:rPr>
      </w:pPr>
    </w:p>
    <w:p w14:paraId="491B7458" w14:textId="13AE4543" w:rsidR="00422EBF" w:rsidRPr="00A05870" w:rsidRDefault="00422EBF" w:rsidP="0054455F">
      <w:pPr>
        <w:pStyle w:val="tv213"/>
        <w:shd w:val="clear" w:color="auto" w:fill="FFFFFF"/>
        <w:spacing w:before="0" w:beforeAutospacing="0" w:after="0" w:afterAutospacing="0" w:line="293" w:lineRule="atLeast"/>
        <w:jc w:val="both"/>
        <w:rPr>
          <w:sz w:val="26"/>
          <w:szCs w:val="26"/>
        </w:rPr>
      </w:pPr>
      <w:r w:rsidRPr="00A05870">
        <w:rPr>
          <w:sz w:val="26"/>
          <w:szCs w:val="26"/>
        </w:rPr>
        <w:t xml:space="preserve">Veids, kādā administratīvo aktu paziņo adresātam — </w:t>
      </w:r>
      <w:proofErr w:type="spellStart"/>
      <w:r w:rsidRPr="00A05870">
        <w:rPr>
          <w:sz w:val="26"/>
          <w:szCs w:val="26"/>
        </w:rPr>
        <w:t>rakstveidā</w:t>
      </w:r>
      <w:proofErr w:type="spellEnd"/>
      <w:r w:rsidRPr="00A05870">
        <w:rPr>
          <w:sz w:val="26"/>
          <w:szCs w:val="26"/>
        </w:rPr>
        <w:t>, mutvārdos vai citādi — , neietekmē tā stāšanos spēkā.</w:t>
      </w:r>
    </w:p>
    <w:bookmarkEnd w:id="29"/>
    <w:p w14:paraId="3D4B36BA" w14:textId="5A6F5DB4" w:rsidR="0054455F" w:rsidRDefault="0054455F" w:rsidP="0054455F">
      <w:pPr>
        <w:pStyle w:val="tv213"/>
        <w:shd w:val="clear" w:color="auto" w:fill="FFFFFF"/>
        <w:spacing w:before="0" w:beforeAutospacing="0" w:after="0" w:afterAutospacing="0" w:line="293" w:lineRule="atLeast"/>
        <w:jc w:val="both"/>
        <w:rPr>
          <w:sz w:val="26"/>
          <w:szCs w:val="26"/>
        </w:rPr>
      </w:pPr>
    </w:p>
    <w:p w14:paraId="7D6AB16E" w14:textId="01F4EAF2" w:rsidR="002B1863" w:rsidRPr="00194074" w:rsidRDefault="002B1863" w:rsidP="001771A9">
      <w:pPr>
        <w:pStyle w:val="Heading1"/>
        <w:numPr>
          <w:ilvl w:val="0"/>
          <w:numId w:val="8"/>
        </w:numPr>
        <w:rPr>
          <w:b/>
          <w:color w:val="000000" w:themeColor="text1"/>
          <w:sz w:val="28"/>
          <w:szCs w:val="28"/>
        </w:rPr>
      </w:pPr>
      <w:r>
        <w:rPr>
          <w:rFonts w:ascii="Times New Roman" w:hAnsi="Times New Roman" w:cs="Times New Roman"/>
          <w:b/>
          <w:color w:val="000000" w:themeColor="text1"/>
          <w:sz w:val="28"/>
          <w:szCs w:val="28"/>
        </w:rPr>
        <w:t xml:space="preserve"> </w:t>
      </w:r>
      <w:bookmarkStart w:id="30" w:name="_Toc117064118"/>
      <w:r w:rsidRPr="00194074">
        <w:rPr>
          <w:rFonts w:ascii="Times New Roman" w:hAnsi="Times New Roman" w:cs="Times New Roman"/>
          <w:b/>
          <w:color w:val="000000" w:themeColor="text1"/>
          <w:sz w:val="28"/>
          <w:szCs w:val="28"/>
        </w:rPr>
        <w:t>Nepamatoti izmaksāts atbalsts</w:t>
      </w:r>
      <w:bookmarkEnd w:id="30"/>
    </w:p>
    <w:p w14:paraId="4A45D97F" w14:textId="77777777" w:rsidR="002B1863" w:rsidRDefault="002B1863" w:rsidP="002B1863">
      <w:pPr>
        <w:pStyle w:val="tv213"/>
        <w:shd w:val="clear" w:color="auto" w:fill="FFFFFF"/>
        <w:spacing w:before="0" w:beforeAutospacing="0" w:after="0" w:afterAutospacing="0" w:line="293" w:lineRule="atLeast"/>
        <w:jc w:val="both"/>
        <w:rPr>
          <w:rFonts w:eastAsiaTheme="minorHAnsi"/>
          <w:sz w:val="26"/>
          <w:szCs w:val="26"/>
          <w:shd w:val="clear" w:color="auto" w:fill="FFFFFF"/>
          <w:lang w:eastAsia="en-US"/>
        </w:rPr>
      </w:pPr>
    </w:p>
    <w:p w14:paraId="218B9D9D" w14:textId="53D4C1D1" w:rsidR="002B1863" w:rsidRPr="00AB0D1E" w:rsidRDefault="002B1863" w:rsidP="002B1863">
      <w:pPr>
        <w:pStyle w:val="tv213"/>
        <w:shd w:val="clear" w:color="auto" w:fill="FFFFFF"/>
        <w:spacing w:before="0" w:beforeAutospacing="0" w:after="0" w:afterAutospacing="0" w:line="293" w:lineRule="atLeast"/>
        <w:jc w:val="both"/>
        <w:rPr>
          <w:sz w:val="26"/>
          <w:szCs w:val="26"/>
        </w:rPr>
      </w:pPr>
      <w:r w:rsidRPr="00B50FF4">
        <w:rPr>
          <w:rFonts w:eastAsiaTheme="minorHAnsi"/>
          <w:sz w:val="26"/>
          <w:szCs w:val="26"/>
          <w:shd w:val="clear" w:color="auto" w:fill="FFFFFF"/>
          <w:lang w:eastAsia="en-US"/>
        </w:rPr>
        <w:t>Pašvaldība viena gada laikā pēc atbalsta mājsaimniecībai piešķiršanas var lemt par nepamatoti izmaksātā atbalsta mājsaimniecībai atgūšanu. Pašvaldība pieņem lēmumu par nepamatoti izmaksātā atbalsta mājsaimniecībai atgūšanu, ja tā konstatē, ka attiecīgais atbalsts mājsaimniecībai ir nepamatoti izmaksāts iesniedzēja vainas dēļ, jo viņš sniedzis nepatiesu vai nepilnīgu informāciju vai nav paziņojis par pārmaiņām, kas varētu ietekmēt tiesības uz šo atbalstu vai tā apmēru. Ja iesniedzējs neatlīdzina pārmaksāto summu labprātīgi, lēmumu izpilda tiesu izpildītājs </w:t>
      </w:r>
      <w:hyperlink r:id="rId14" w:tgtFrame="_blank" w:history="1">
        <w:r w:rsidRPr="00B50FF4">
          <w:rPr>
            <w:rFonts w:eastAsiaTheme="minorHAnsi"/>
            <w:sz w:val="26"/>
            <w:szCs w:val="26"/>
            <w:u w:val="single"/>
            <w:shd w:val="clear" w:color="auto" w:fill="FFFFFF"/>
            <w:lang w:eastAsia="en-US"/>
          </w:rPr>
          <w:t>Administratīvā procesa likumā</w:t>
        </w:r>
      </w:hyperlink>
      <w:r w:rsidRPr="00B50FF4">
        <w:rPr>
          <w:rFonts w:eastAsiaTheme="minorHAnsi"/>
          <w:sz w:val="26"/>
          <w:szCs w:val="26"/>
          <w:shd w:val="clear" w:color="auto" w:fill="FFFFFF"/>
          <w:lang w:eastAsia="en-US"/>
        </w:rPr>
        <w:t xml:space="preserve"> noteiktajā kārtībā, pamatojoties uz pašvaldības </w:t>
      </w:r>
      <w:proofErr w:type="spellStart"/>
      <w:r w:rsidRPr="00B50FF4">
        <w:rPr>
          <w:rFonts w:eastAsiaTheme="minorHAnsi"/>
          <w:sz w:val="26"/>
          <w:szCs w:val="26"/>
          <w:shd w:val="clear" w:color="auto" w:fill="FFFFFF"/>
          <w:lang w:eastAsia="en-US"/>
        </w:rPr>
        <w:t>izpildrīkojumu</w:t>
      </w:r>
      <w:proofErr w:type="spellEnd"/>
      <w:r w:rsidRPr="00B50FF4">
        <w:rPr>
          <w:rFonts w:eastAsiaTheme="minorHAnsi"/>
          <w:sz w:val="26"/>
          <w:szCs w:val="26"/>
          <w:shd w:val="clear" w:color="auto" w:fill="FFFFFF"/>
          <w:lang w:eastAsia="en-US"/>
        </w:rPr>
        <w:t>.</w:t>
      </w:r>
      <w:r>
        <w:rPr>
          <w:rFonts w:eastAsiaTheme="minorHAnsi"/>
          <w:sz w:val="26"/>
          <w:szCs w:val="26"/>
          <w:shd w:val="clear" w:color="auto" w:fill="FFFFFF"/>
          <w:lang w:eastAsia="en-US"/>
        </w:rPr>
        <w:t xml:space="preserve"> </w:t>
      </w:r>
    </w:p>
    <w:p w14:paraId="62A9A77F" w14:textId="77777777" w:rsidR="002B1863" w:rsidRPr="00075AE1" w:rsidRDefault="002B1863" w:rsidP="0054455F">
      <w:pPr>
        <w:pStyle w:val="tv213"/>
        <w:shd w:val="clear" w:color="auto" w:fill="FFFFFF"/>
        <w:spacing w:before="0" w:beforeAutospacing="0" w:after="0" w:afterAutospacing="0" w:line="293" w:lineRule="atLeast"/>
        <w:jc w:val="both"/>
        <w:rPr>
          <w:sz w:val="26"/>
          <w:szCs w:val="26"/>
        </w:rPr>
      </w:pPr>
    </w:p>
    <w:sectPr w:rsidR="002B1863" w:rsidRPr="00075AE1" w:rsidSect="001B4901">
      <w:headerReference w:type="default" r:id="rId15"/>
      <w:footerReference w:type="defaul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9F1E" w14:textId="77777777" w:rsidR="003A0D9F" w:rsidRDefault="003A0D9F" w:rsidP="00693107">
      <w:r>
        <w:separator/>
      </w:r>
    </w:p>
  </w:endnote>
  <w:endnote w:type="continuationSeparator" w:id="0">
    <w:p w14:paraId="5ED5D95A" w14:textId="77777777" w:rsidR="003A0D9F" w:rsidRDefault="003A0D9F" w:rsidP="0069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B235" w14:textId="19721111" w:rsidR="00CD1A14" w:rsidRPr="000E7524" w:rsidRDefault="00CD1A14" w:rsidP="00294C38">
    <w:pPr>
      <w:contextualSpacing/>
      <w:jc w:val="both"/>
      <w:rPr>
        <w:rFonts w:ascii="Times New Roman" w:hAnsi="Times New Roman" w:cs="Times New Roman"/>
        <w:bCs/>
        <w:sz w:val="20"/>
        <w:szCs w:val="20"/>
      </w:rPr>
    </w:pPr>
    <w:r w:rsidRPr="000E7524">
      <w:rPr>
        <w:rFonts w:ascii="Times New Roman" w:hAnsi="Times New Roman" w:cs="Times New Roman"/>
        <w:sz w:val="20"/>
        <w:szCs w:val="20"/>
      </w:rPr>
      <w:t>Vadlīnijas</w:t>
    </w:r>
    <w:r>
      <w:rPr>
        <w:rFonts w:ascii="Times New Roman" w:hAnsi="Times New Roman" w:cs="Times New Roman"/>
        <w:sz w:val="20"/>
        <w:szCs w:val="20"/>
      </w:rPr>
      <w:t xml:space="preserve"> pašvaldībām_v_3_”</w:t>
    </w:r>
    <w:r w:rsidRPr="000E7524">
      <w:rPr>
        <w:rFonts w:ascii="Times New Roman" w:hAnsi="Times New Roman" w:cs="Times New Roman"/>
        <w:sz w:val="20"/>
        <w:szCs w:val="20"/>
      </w:rPr>
      <w:t>Par energoresursu cenu ārkārtēja pieauguma samazinājuma atbalsta pasākumu realizāciju pašvaldībās</w:t>
    </w:r>
    <w:r>
      <w:rPr>
        <w:rFonts w:ascii="Times New Roman" w:hAnsi="Times New Roman" w:cs="Times New Roman"/>
        <w:sz w:val="20"/>
        <w:szCs w:val="20"/>
      </w:rPr>
      <w:t>”_19.10.2022.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D6A0" w14:textId="04E85CC8" w:rsidR="00CD1A14" w:rsidRPr="000E7524" w:rsidRDefault="00CD1A14" w:rsidP="000E7524">
    <w:pPr>
      <w:contextualSpacing/>
      <w:jc w:val="both"/>
      <w:rPr>
        <w:rFonts w:ascii="Times New Roman" w:hAnsi="Times New Roman" w:cs="Times New Roman"/>
        <w:bCs/>
        <w:sz w:val="20"/>
        <w:szCs w:val="20"/>
      </w:rPr>
    </w:pPr>
    <w:r w:rsidRPr="000E7524">
      <w:rPr>
        <w:rFonts w:ascii="Times New Roman" w:hAnsi="Times New Roman" w:cs="Times New Roman"/>
        <w:sz w:val="20"/>
        <w:szCs w:val="20"/>
      </w:rPr>
      <w:t>Vadlīnijas</w:t>
    </w:r>
    <w:r>
      <w:rPr>
        <w:rFonts w:ascii="Times New Roman" w:hAnsi="Times New Roman" w:cs="Times New Roman"/>
        <w:sz w:val="20"/>
        <w:szCs w:val="20"/>
      </w:rPr>
      <w:t xml:space="preserve"> pašvaldībām_v_3_”</w:t>
    </w:r>
    <w:r w:rsidRPr="000E7524">
      <w:rPr>
        <w:rFonts w:ascii="Times New Roman" w:hAnsi="Times New Roman" w:cs="Times New Roman"/>
        <w:sz w:val="20"/>
        <w:szCs w:val="20"/>
      </w:rPr>
      <w:t>Par energoresursu cenu ārkārtēja pieauguma samazinājuma atbalsta pasākumu realizāciju pašvaldībās</w:t>
    </w:r>
    <w:r>
      <w:rPr>
        <w:rFonts w:ascii="Times New Roman" w:hAnsi="Times New Roman" w:cs="Times New Roman"/>
        <w:sz w:val="20"/>
        <w:szCs w:val="20"/>
      </w:rPr>
      <w:t>”_19.10.2022.</w:t>
    </w:r>
  </w:p>
  <w:p w14:paraId="476DB98E" w14:textId="013AB1EF" w:rsidR="00CD1A14" w:rsidRDefault="00CD1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87D3C" w14:textId="77777777" w:rsidR="003A0D9F" w:rsidRDefault="003A0D9F" w:rsidP="00693107">
      <w:r>
        <w:separator/>
      </w:r>
    </w:p>
  </w:footnote>
  <w:footnote w:type="continuationSeparator" w:id="0">
    <w:p w14:paraId="6610F81A" w14:textId="77777777" w:rsidR="003A0D9F" w:rsidRDefault="003A0D9F" w:rsidP="00693107">
      <w:r>
        <w:continuationSeparator/>
      </w:r>
    </w:p>
  </w:footnote>
  <w:footnote w:id="1">
    <w:p w14:paraId="12259E6A" w14:textId="0AE42C6C" w:rsidR="00CD1A14" w:rsidRPr="00BB30A7" w:rsidRDefault="00CD1A14" w:rsidP="00483BB1">
      <w:pPr>
        <w:pStyle w:val="tv213"/>
        <w:shd w:val="clear" w:color="auto" w:fill="FFFFFF"/>
        <w:spacing w:before="0" w:beforeAutospacing="0" w:after="0" w:afterAutospacing="0"/>
        <w:jc w:val="both"/>
        <w:rPr>
          <w:sz w:val="20"/>
          <w:szCs w:val="20"/>
        </w:rPr>
      </w:pPr>
      <w:r w:rsidRPr="00BB30A7">
        <w:rPr>
          <w:rStyle w:val="FootnoteReference"/>
          <w:sz w:val="20"/>
          <w:szCs w:val="20"/>
        </w:rPr>
        <w:footnoteRef/>
      </w:r>
      <w:r w:rsidRPr="00BB30A7">
        <w:rPr>
          <w:sz w:val="20"/>
          <w:szCs w:val="20"/>
        </w:rPr>
        <w:t xml:space="preserve"> </w:t>
      </w:r>
      <w:bookmarkStart w:id="1" w:name="_Hlk115445524"/>
      <w:r w:rsidRPr="00BB30A7">
        <w:rPr>
          <w:bCs/>
          <w:sz w:val="20"/>
          <w:szCs w:val="20"/>
        </w:rPr>
        <w:t>7.</w:t>
      </w:r>
      <w:r w:rsidRPr="00BB30A7">
        <w:rPr>
          <w:bCs/>
          <w:sz w:val="20"/>
          <w:szCs w:val="20"/>
          <w:vertAlign w:val="superscript"/>
        </w:rPr>
        <w:t>1 </w:t>
      </w:r>
      <w:r w:rsidRPr="00BB30A7">
        <w:rPr>
          <w:bCs/>
          <w:sz w:val="20"/>
          <w:szCs w:val="20"/>
        </w:rPr>
        <w:t xml:space="preserve">pants. </w:t>
      </w:r>
      <w:bookmarkEnd w:id="1"/>
      <w:r w:rsidRPr="00BB30A7">
        <w:rPr>
          <w:bCs/>
          <w:sz w:val="20"/>
          <w:szCs w:val="20"/>
        </w:rPr>
        <w:t>Atbalsts mājsaimniecībām apkures izdevumu daļējai kompensēšanai, ja apkurei izmanto elektroenerģiju, koksnes granulas, koksnes briketes un malku.</w:t>
      </w:r>
    </w:p>
  </w:footnote>
  <w:footnote w:id="2">
    <w:p w14:paraId="66CC1F5C" w14:textId="77777777" w:rsidR="00CD1A14" w:rsidRDefault="00CD1A14" w:rsidP="008F0F68">
      <w:pPr>
        <w:pStyle w:val="FootnoteText"/>
      </w:pPr>
      <w:r w:rsidRPr="00BB30A7">
        <w:rPr>
          <w:rStyle w:val="FootnoteReference"/>
          <w:rFonts w:ascii="Times New Roman" w:hAnsi="Times New Roman" w:cs="Times New Roman"/>
        </w:rPr>
        <w:footnoteRef/>
      </w:r>
      <w:r w:rsidRPr="00BB30A7">
        <w:rPr>
          <w:rFonts w:ascii="Times New Roman" w:hAnsi="Times New Roman" w:cs="Times New Roman"/>
        </w:rPr>
        <w:t xml:space="preserve"> Energoresursu cenu ārkārtēja pieauguma samazinājuma pasākumu likuma </w:t>
      </w:r>
      <w:r w:rsidRPr="00BB30A7">
        <w:rPr>
          <w:rFonts w:ascii="Times New Roman" w:hAnsi="Times New Roman" w:cs="Times New Roman"/>
          <w:bCs/>
        </w:rPr>
        <w:t>7.</w:t>
      </w:r>
      <w:r w:rsidRPr="00BB30A7">
        <w:rPr>
          <w:rFonts w:ascii="Times New Roman" w:hAnsi="Times New Roman" w:cs="Times New Roman"/>
          <w:bCs/>
          <w:vertAlign w:val="superscript"/>
        </w:rPr>
        <w:t>1 </w:t>
      </w:r>
      <w:r w:rsidRPr="00BB30A7">
        <w:rPr>
          <w:rFonts w:ascii="Times New Roman" w:hAnsi="Times New Roman" w:cs="Times New Roman"/>
          <w:bCs/>
        </w:rPr>
        <w:t>panta piektā daļa.</w:t>
      </w:r>
    </w:p>
  </w:footnote>
  <w:footnote w:id="3">
    <w:p w14:paraId="0B73F797" w14:textId="6F30FDA5" w:rsidR="00CD1A14" w:rsidRPr="00874CDF" w:rsidRDefault="00CD1A14">
      <w:pPr>
        <w:pStyle w:val="FootnoteText"/>
        <w:rPr>
          <w:rFonts w:ascii="Times New Roman" w:hAnsi="Times New Roman" w:cs="Times New Roman"/>
        </w:rPr>
      </w:pPr>
      <w:r w:rsidRPr="00874CDF">
        <w:rPr>
          <w:rStyle w:val="FootnoteReference"/>
          <w:rFonts w:ascii="Times New Roman" w:hAnsi="Times New Roman" w:cs="Times New Roman"/>
        </w:rPr>
        <w:footnoteRef/>
      </w:r>
      <w:r w:rsidRPr="00874CDF">
        <w:rPr>
          <w:rFonts w:ascii="Times New Roman" w:hAnsi="Times New Roman" w:cs="Times New Roman"/>
        </w:rPr>
        <w:t xml:space="preserve"> Energoresursu cenu ārkārtēja pieauguma samazi</w:t>
      </w:r>
      <w:r>
        <w:rPr>
          <w:rFonts w:ascii="Times New Roman" w:hAnsi="Times New Roman" w:cs="Times New Roman"/>
        </w:rPr>
        <w:t>n</w:t>
      </w:r>
      <w:r w:rsidRPr="00874CDF">
        <w:rPr>
          <w:rFonts w:ascii="Times New Roman" w:hAnsi="Times New Roman" w:cs="Times New Roman"/>
        </w:rPr>
        <w:t>ājuma pasākum</w:t>
      </w:r>
      <w:r>
        <w:rPr>
          <w:rFonts w:ascii="Times New Roman" w:hAnsi="Times New Roman" w:cs="Times New Roman"/>
        </w:rPr>
        <w:t>u</w:t>
      </w:r>
      <w:r w:rsidRPr="00874CDF">
        <w:rPr>
          <w:rFonts w:ascii="Times New Roman" w:hAnsi="Times New Roman" w:cs="Times New Roman"/>
        </w:rPr>
        <w:t xml:space="preserve"> likuma  </w:t>
      </w:r>
      <w:r w:rsidRPr="00874CDF">
        <w:rPr>
          <w:rFonts w:ascii="Times New Roman" w:hAnsi="Times New Roman" w:cs="Times New Roman"/>
          <w:bCs/>
        </w:rPr>
        <w:t>7.</w:t>
      </w:r>
      <w:r w:rsidRPr="00874CDF">
        <w:rPr>
          <w:rFonts w:ascii="Times New Roman" w:hAnsi="Times New Roman" w:cs="Times New Roman"/>
          <w:bCs/>
          <w:vertAlign w:val="superscript"/>
        </w:rPr>
        <w:t>1 </w:t>
      </w:r>
      <w:r w:rsidRPr="00874CDF">
        <w:rPr>
          <w:rFonts w:ascii="Times New Roman" w:hAnsi="Times New Roman" w:cs="Times New Roman"/>
          <w:bCs/>
        </w:rPr>
        <w:t xml:space="preserve">panta deviņi </w:t>
      </w:r>
      <w:proofErr w:type="spellStart"/>
      <w:r w:rsidRPr="00874CDF">
        <w:rPr>
          <w:rFonts w:ascii="Times New Roman" w:hAnsi="Times New Roman" w:cs="Times New Roman"/>
          <w:bCs/>
        </w:rPr>
        <w:t>prim</w:t>
      </w:r>
      <w:proofErr w:type="spellEnd"/>
      <w:r w:rsidRPr="00874CDF">
        <w:rPr>
          <w:rFonts w:ascii="Times New Roman" w:hAnsi="Times New Roman" w:cs="Times New Roman"/>
          <w:bCs/>
        </w:rPr>
        <w:t xml:space="preserve"> daļa.</w:t>
      </w:r>
    </w:p>
  </w:footnote>
  <w:footnote w:id="4">
    <w:p w14:paraId="5BB7AFBD" w14:textId="19EDF88D" w:rsidR="00CD1A14" w:rsidRPr="00F70820" w:rsidRDefault="00CD1A14" w:rsidP="00D1174C">
      <w:pPr>
        <w:jc w:val="both"/>
      </w:pPr>
      <w:r>
        <w:rPr>
          <w:rStyle w:val="FootnoteReference"/>
        </w:rPr>
        <w:footnoteRef/>
      </w:r>
      <w:r>
        <w:t xml:space="preserve"> </w:t>
      </w:r>
      <w:hyperlink r:id="rId1" w:history="1">
        <w:r w:rsidRPr="00F70820">
          <w:rPr>
            <w:rStyle w:val="Hyperlink"/>
            <w:rFonts w:ascii="Times New Roman" w:hAnsi="Times New Roman" w:cs="Times New Roman"/>
            <w:sz w:val="20"/>
            <w:szCs w:val="20"/>
            <w:shd w:val="clear" w:color="auto" w:fill="FFFFFF"/>
          </w:rPr>
          <w:t>https://likumi.lv/ta/id/225418-civillikums</w:t>
        </w:r>
      </w:hyperlink>
      <w:r w:rsidRPr="00F70820">
        <w:rPr>
          <w:rFonts w:ascii="Times New Roman" w:hAnsi="Times New Roman" w:cs="Times New Roman"/>
          <w:color w:val="414142"/>
          <w:sz w:val="20"/>
          <w:szCs w:val="20"/>
          <w:shd w:val="clear" w:color="auto" w:fill="FFFFFF"/>
        </w:rPr>
        <w:t xml:space="preserve">: </w:t>
      </w:r>
      <w:r w:rsidRPr="00F70820">
        <w:rPr>
          <w:rFonts w:ascii="Times New Roman" w:hAnsi="Times New Roman" w:cs="Times New Roman"/>
          <w:sz w:val="20"/>
          <w:szCs w:val="20"/>
          <w:shd w:val="clear" w:color="auto" w:fill="FFFFFF"/>
        </w:rPr>
        <w:t>927. Īpašums ir pilnīgas varas tiesība par lietu, t. i. tiesība valdīt un lietot to, iegūt no tās visus iespējamos labumus, ar to rīkoties un noteiktā kārtā atprasīt to atpakaļ no katras trešās personas ar īpašuma prasību.</w:t>
      </w:r>
    </w:p>
  </w:footnote>
  <w:footnote w:id="5">
    <w:p w14:paraId="6044253D" w14:textId="77777777" w:rsidR="00CD1A14" w:rsidRDefault="00CD1A14" w:rsidP="007A7577">
      <w:pPr>
        <w:pStyle w:val="FootnoteText"/>
      </w:pPr>
      <w:r w:rsidRPr="00874CDF">
        <w:rPr>
          <w:rStyle w:val="FootnoteReference"/>
          <w:rFonts w:ascii="Times New Roman" w:hAnsi="Times New Roman" w:cs="Times New Roman"/>
        </w:rPr>
        <w:footnoteRef/>
      </w:r>
      <w:r w:rsidRPr="00874CDF">
        <w:rPr>
          <w:rFonts w:ascii="Times New Roman" w:hAnsi="Times New Roman" w:cs="Times New Roman"/>
        </w:rPr>
        <w:t xml:space="preserve"> https://likumi.lv/ta/id/90221-civillikums-tresa-dala-lietu-tiesibas.876.pants.</w:t>
      </w:r>
    </w:p>
  </w:footnote>
  <w:footnote w:id="6">
    <w:p w14:paraId="6DDC6960" w14:textId="594100B0" w:rsidR="00CD1A14" w:rsidRDefault="00CD1A14">
      <w:pPr>
        <w:pStyle w:val="FootnoteText"/>
      </w:pPr>
      <w:r>
        <w:rPr>
          <w:rStyle w:val="FootnoteReference"/>
        </w:rPr>
        <w:footnoteRef/>
      </w:r>
      <w:r>
        <w:t xml:space="preserve"> </w:t>
      </w:r>
      <w:r w:rsidRPr="00874CDF">
        <w:rPr>
          <w:rFonts w:ascii="Times New Roman" w:hAnsi="Times New Roman" w:cs="Times New Roman"/>
        </w:rPr>
        <w:t>https://likumi.lv/ta/id/90221-civillikums-tresa-dala-lietu-tiesibas.876.pants.</w:t>
      </w:r>
    </w:p>
  </w:footnote>
  <w:footnote w:id="7">
    <w:p w14:paraId="77E270D6" w14:textId="574A5238" w:rsidR="00CD1A14" w:rsidRDefault="00CD1A14">
      <w:pPr>
        <w:pStyle w:val="FootnoteText"/>
      </w:pPr>
      <w:r>
        <w:rPr>
          <w:rStyle w:val="FootnoteReference"/>
        </w:rPr>
        <w:footnoteRef/>
      </w:r>
      <w:r>
        <w:t xml:space="preserve"> </w:t>
      </w:r>
      <w:hyperlink r:id="rId2" w:history="1">
        <w:r w:rsidRPr="00037415">
          <w:rPr>
            <w:rStyle w:val="Hyperlink"/>
          </w:rPr>
          <w:t>https://likumi.lv/ta/id/225418-civillikums</w:t>
        </w:r>
      </w:hyperlink>
      <w:r>
        <w:t>, 2096. – 2106.pants.</w:t>
      </w:r>
    </w:p>
  </w:footnote>
  <w:footnote w:id="8">
    <w:p w14:paraId="7A5BBF8F" w14:textId="77777777" w:rsidR="00CD1A14" w:rsidRPr="001C145D" w:rsidRDefault="00CD1A14" w:rsidP="001C145D">
      <w:pPr>
        <w:pStyle w:val="FootnoteText"/>
        <w:rPr>
          <w:rFonts w:ascii="Times New Roman" w:hAnsi="Times New Roman" w:cs="Times New Roman"/>
        </w:rPr>
      </w:pPr>
      <w:r w:rsidRPr="001C145D">
        <w:rPr>
          <w:rStyle w:val="FootnoteReference"/>
          <w:rFonts w:ascii="Times New Roman" w:hAnsi="Times New Roman" w:cs="Times New Roman"/>
        </w:rPr>
        <w:footnoteRef/>
      </w:r>
      <w:r w:rsidRPr="001C145D">
        <w:rPr>
          <w:rFonts w:ascii="Times New Roman" w:hAnsi="Times New Roman" w:cs="Times New Roman"/>
        </w:rPr>
        <w:t xml:space="preserve"> Dzīvojamo telpu īres likuma 2.panta trešās daļas 4.punkts.</w:t>
      </w:r>
    </w:p>
  </w:footnote>
  <w:footnote w:id="9">
    <w:p w14:paraId="205FC75F" w14:textId="77777777" w:rsidR="00295CBF" w:rsidRPr="0007392D" w:rsidRDefault="00295CBF" w:rsidP="00295CBF">
      <w:pPr>
        <w:pStyle w:val="FootnoteText"/>
        <w:rPr>
          <w:rFonts w:ascii="Times New Roman" w:hAnsi="Times New Roman" w:cs="Times New Roman"/>
        </w:rPr>
      </w:pPr>
      <w:r>
        <w:rPr>
          <w:rStyle w:val="FootnoteReference"/>
        </w:rPr>
        <w:footnoteRef/>
      </w:r>
      <w:r>
        <w:t xml:space="preserve"> </w:t>
      </w:r>
      <w:r w:rsidRPr="0007392D">
        <w:rPr>
          <w:rFonts w:ascii="Times New Roman" w:hAnsi="Times New Roman" w:cs="Times New Roman"/>
        </w:rPr>
        <w:t>2.panta pirmā daļa.</w:t>
      </w:r>
    </w:p>
  </w:footnote>
  <w:footnote w:id="10">
    <w:p w14:paraId="4134CC5C" w14:textId="7F945E4A" w:rsidR="00CD1A14" w:rsidRDefault="00CD1A14" w:rsidP="00334FE1">
      <w:pPr>
        <w:pStyle w:val="FootnoteText"/>
      </w:pPr>
      <w:r w:rsidRPr="00C414AB">
        <w:rPr>
          <w:rStyle w:val="FootnoteReference"/>
          <w:rFonts w:ascii="Times New Roman" w:hAnsi="Times New Roman" w:cs="Times New Roman"/>
        </w:rPr>
        <w:footnoteRef/>
      </w:r>
      <w:r w:rsidRPr="00C414AB">
        <w:rPr>
          <w:rFonts w:ascii="Times New Roman" w:hAnsi="Times New Roman" w:cs="Times New Roman"/>
        </w:rPr>
        <w:t xml:space="preserve"> Energoresursu cenu ārkārtēja pieauguma samazinājuma pasākum</w:t>
      </w:r>
      <w:r>
        <w:rPr>
          <w:rFonts w:ascii="Times New Roman" w:hAnsi="Times New Roman" w:cs="Times New Roman"/>
        </w:rPr>
        <w:t>u</w:t>
      </w:r>
      <w:r w:rsidRPr="00C414AB">
        <w:rPr>
          <w:rFonts w:ascii="Times New Roman" w:hAnsi="Times New Roman" w:cs="Times New Roman"/>
        </w:rPr>
        <w:t xml:space="preserve"> likuma </w:t>
      </w:r>
      <w:r w:rsidRPr="00C414AB">
        <w:rPr>
          <w:rFonts w:ascii="Times New Roman" w:hAnsi="Times New Roman" w:cs="Times New Roman"/>
          <w:bCs/>
        </w:rPr>
        <w:t>7.</w:t>
      </w:r>
      <w:r w:rsidRPr="00C414AB">
        <w:rPr>
          <w:rFonts w:ascii="Times New Roman" w:hAnsi="Times New Roman" w:cs="Times New Roman"/>
          <w:bCs/>
          <w:vertAlign w:val="superscript"/>
        </w:rPr>
        <w:t>1 </w:t>
      </w:r>
      <w:r w:rsidRPr="00C414AB">
        <w:rPr>
          <w:rFonts w:ascii="Times New Roman" w:hAnsi="Times New Roman" w:cs="Times New Roman"/>
          <w:bCs/>
        </w:rPr>
        <w:t xml:space="preserve">panta </w:t>
      </w:r>
      <w:r>
        <w:rPr>
          <w:rFonts w:ascii="Times New Roman" w:hAnsi="Times New Roman" w:cs="Times New Roman"/>
          <w:bCs/>
        </w:rPr>
        <w:t xml:space="preserve"> desmitā daļa.</w:t>
      </w:r>
    </w:p>
  </w:footnote>
  <w:footnote w:id="11">
    <w:p w14:paraId="2E31E532" w14:textId="79F23F7B" w:rsidR="00CD1A14" w:rsidRPr="00C414AB" w:rsidRDefault="00CD1A14">
      <w:pPr>
        <w:pStyle w:val="FootnoteText"/>
        <w:rPr>
          <w:rFonts w:ascii="Times New Roman" w:hAnsi="Times New Roman" w:cs="Times New Roman"/>
        </w:rPr>
      </w:pPr>
      <w:r w:rsidRPr="00C414AB">
        <w:rPr>
          <w:rStyle w:val="FootnoteReference"/>
          <w:rFonts w:ascii="Times New Roman" w:hAnsi="Times New Roman" w:cs="Times New Roman"/>
        </w:rPr>
        <w:footnoteRef/>
      </w:r>
      <w:r w:rsidRPr="00C414AB">
        <w:rPr>
          <w:rFonts w:ascii="Times New Roman" w:hAnsi="Times New Roman" w:cs="Times New Roman"/>
        </w:rPr>
        <w:t xml:space="preserve"> Energoresursu cenu ārkārtēja pieauguma samazinājuma pasākum</w:t>
      </w:r>
      <w:r>
        <w:rPr>
          <w:rFonts w:ascii="Times New Roman" w:hAnsi="Times New Roman" w:cs="Times New Roman"/>
        </w:rPr>
        <w:t>u</w:t>
      </w:r>
      <w:r w:rsidRPr="00C414AB">
        <w:rPr>
          <w:rFonts w:ascii="Times New Roman" w:hAnsi="Times New Roman" w:cs="Times New Roman"/>
        </w:rPr>
        <w:t xml:space="preserve"> likuma </w:t>
      </w:r>
      <w:r w:rsidRPr="00C414AB">
        <w:rPr>
          <w:rFonts w:ascii="Times New Roman" w:hAnsi="Times New Roman" w:cs="Times New Roman"/>
          <w:bCs/>
        </w:rPr>
        <w:t>7.</w:t>
      </w:r>
      <w:r w:rsidRPr="00C414AB">
        <w:rPr>
          <w:rFonts w:ascii="Times New Roman" w:hAnsi="Times New Roman" w:cs="Times New Roman"/>
          <w:bCs/>
          <w:vertAlign w:val="superscript"/>
        </w:rPr>
        <w:t>1 </w:t>
      </w:r>
      <w:r w:rsidRPr="00C414AB">
        <w:rPr>
          <w:rFonts w:ascii="Times New Roman" w:hAnsi="Times New Roman" w:cs="Times New Roman"/>
          <w:bCs/>
        </w:rPr>
        <w:t>panta astotā daļa.</w:t>
      </w:r>
    </w:p>
  </w:footnote>
  <w:footnote w:id="12">
    <w:p w14:paraId="3F3769AB" w14:textId="5D7A4299" w:rsidR="00CD1A14" w:rsidRDefault="00CD1A14">
      <w:pPr>
        <w:pStyle w:val="FootnoteText"/>
      </w:pPr>
      <w:r>
        <w:rPr>
          <w:rStyle w:val="FootnoteReference"/>
        </w:rPr>
        <w:footnoteRef/>
      </w:r>
      <w:r>
        <w:t xml:space="preserve"> </w:t>
      </w:r>
      <w:r w:rsidRPr="00C414AB">
        <w:rPr>
          <w:rFonts w:ascii="Times New Roman" w:hAnsi="Times New Roman" w:cs="Times New Roman"/>
        </w:rPr>
        <w:t>Energoresursu cenu ārkārtēja pieauguma samazinājuma pasākum</w:t>
      </w:r>
      <w:r>
        <w:rPr>
          <w:rFonts w:ascii="Times New Roman" w:hAnsi="Times New Roman" w:cs="Times New Roman"/>
        </w:rPr>
        <w:t>u</w:t>
      </w:r>
      <w:r w:rsidRPr="00C414AB">
        <w:rPr>
          <w:rFonts w:ascii="Times New Roman" w:hAnsi="Times New Roman" w:cs="Times New Roman"/>
        </w:rPr>
        <w:t xml:space="preserve"> likuma </w:t>
      </w:r>
      <w:r w:rsidRPr="00C414AB">
        <w:rPr>
          <w:rFonts w:ascii="Times New Roman" w:hAnsi="Times New Roman" w:cs="Times New Roman"/>
          <w:bCs/>
        </w:rPr>
        <w:t>7.</w:t>
      </w:r>
      <w:r w:rsidRPr="00C414AB">
        <w:rPr>
          <w:rFonts w:ascii="Times New Roman" w:hAnsi="Times New Roman" w:cs="Times New Roman"/>
          <w:bCs/>
          <w:vertAlign w:val="superscript"/>
        </w:rPr>
        <w:t>1 </w:t>
      </w:r>
      <w:r w:rsidRPr="00C414AB">
        <w:rPr>
          <w:rFonts w:ascii="Times New Roman" w:hAnsi="Times New Roman" w:cs="Times New Roman"/>
          <w:bCs/>
        </w:rPr>
        <w:t>panta astotā daļa</w:t>
      </w:r>
      <w:r>
        <w:rPr>
          <w:rFonts w:ascii="Times New Roman" w:hAnsi="Times New Roman" w:cs="Times New Roman"/>
          <w:bCs/>
        </w:rPr>
        <w:t xml:space="preserve"> un pārejas noteikumu 8.punkts.</w:t>
      </w:r>
    </w:p>
  </w:footnote>
  <w:footnote w:id="13">
    <w:p w14:paraId="06CEDA53" w14:textId="3B54E5DE" w:rsidR="00CD1A14" w:rsidRDefault="00CD1A14">
      <w:pPr>
        <w:pStyle w:val="FootnoteText"/>
      </w:pPr>
      <w:r>
        <w:rPr>
          <w:rStyle w:val="FootnoteReference"/>
        </w:rPr>
        <w:footnoteRef/>
      </w:r>
      <w:r>
        <w:t xml:space="preserve"> </w:t>
      </w:r>
      <w:r w:rsidRPr="00C414AB">
        <w:rPr>
          <w:rFonts w:ascii="Times New Roman" w:hAnsi="Times New Roman" w:cs="Times New Roman"/>
        </w:rPr>
        <w:t>Energoresursu cenu ārkārtēja pieauguma samazinājuma pasākum</w:t>
      </w:r>
      <w:r>
        <w:rPr>
          <w:rFonts w:ascii="Times New Roman" w:hAnsi="Times New Roman" w:cs="Times New Roman"/>
        </w:rPr>
        <w:t>u</w:t>
      </w:r>
      <w:r w:rsidRPr="00C414AB">
        <w:rPr>
          <w:rFonts w:ascii="Times New Roman" w:hAnsi="Times New Roman" w:cs="Times New Roman"/>
        </w:rPr>
        <w:t xml:space="preserve"> likuma </w:t>
      </w:r>
      <w:r w:rsidRPr="00C414AB">
        <w:rPr>
          <w:rFonts w:ascii="Times New Roman" w:hAnsi="Times New Roman" w:cs="Times New Roman"/>
          <w:bCs/>
        </w:rPr>
        <w:t>7.</w:t>
      </w:r>
      <w:r w:rsidRPr="00C414AB">
        <w:rPr>
          <w:rFonts w:ascii="Times New Roman" w:hAnsi="Times New Roman" w:cs="Times New Roman"/>
          <w:bCs/>
          <w:vertAlign w:val="superscript"/>
        </w:rPr>
        <w:t>1 </w:t>
      </w:r>
      <w:r w:rsidRPr="00C414AB">
        <w:rPr>
          <w:rFonts w:ascii="Times New Roman" w:hAnsi="Times New Roman" w:cs="Times New Roman"/>
          <w:bCs/>
        </w:rPr>
        <w:t xml:space="preserve">panta </w:t>
      </w:r>
      <w:r>
        <w:rPr>
          <w:rFonts w:ascii="Times New Roman" w:hAnsi="Times New Roman" w:cs="Times New Roman"/>
          <w:bCs/>
        </w:rPr>
        <w:t>vienpadsmitā</w:t>
      </w:r>
      <w:r w:rsidRPr="00C414AB">
        <w:rPr>
          <w:rFonts w:ascii="Times New Roman" w:hAnsi="Times New Roman" w:cs="Times New Roman"/>
          <w:bCs/>
        </w:rPr>
        <w:t xml:space="preserve"> daļa</w:t>
      </w:r>
      <w:r>
        <w:rPr>
          <w:rFonts w:ascii="Times New Roman" w:hAnsi="Times New Roman" w:cs="Times New Roman"/>
          <w:bCs/>
        </w:rPr>
        <w:t>.</w:t>
      </w:r>
    </w:p>
  </w:footnote>
  <w:footnote w:id="14">
    <w:p w14:paraId="6B5BEF65" w14:textId="77777777" w:rsidR="00CD1A14" w:rsidRPr="00694B70" w:rsidRDefault="00CD1A14" w:rsidP="00472F0F">
      <w:pPr>
        <w:jc w:val="both"/>
      </w:pPr>
      <w:r>
        <w:rPr>
          <w:rStyle w:val="FootnoteReference"/>
        </w:rPr>
        <w:footnoteRef/>
      </w:r>
      <w:r>
        <w:t xml:space="preserve"> </w:t>
      </w:r>
      <w:r w:rsidRPr="00694B70">
        <w:rPr>
          <w:rFonts w:ascii="Times New Roman" w:hAnsi="Times New Roman" w:cs="Times New Roman"/>
          <w:sz w:val="20"/>
          <w:szCs w:val="20"/>
        </w:rPr>
        <w:t>Plašāka informācija par personas datu apstrādes aspektiem ir pieejama attiecīgās pašvaldības privātuma politikā.</w:t>
      </w:r>
    </w:p>
  </w:footnote>
  <w:footnote w:id="15">
    <w:p w14:paraId="1D1ABF1B" w14:textId="77777777" w:rsidR="00CD1A14" w:rsidRDefault="00CD1A14" w:rsidP="009B39F7">
      <w:pPr>
        <w:pStyle w:val="FootnoteText"/>
      </w:pPr>
      <w:r>
        <w:rPr>
          <w:rStyle w:val="FootnoteReference"/>
        </w:rPr>
        <w:footnoteRef/>
      </w:r>
      <w:r>
        <w:t xml:space="preserve"> </w:t>
      </w:r>
      <w:r w:rsidRPr="00966D7C">
        <w:rPr>
          <w:rFonts w:ascii="Times New Roman" w:hAnsi="Times New Roman" w:cs="Times New Roman"/>
        </w:rPr>
        <w:t xml:space="preserve">Administratīvā </w:t>
      </w:r>
      <w:r w:rsidRPr="00970D70">
        <w:rPr>
          <w:rFonts w:ascii="Times New Roman" w:hAnsi="Times New Roman" w:cs="Times New Roman"/>
        </w:rPr>
        <w:t xml:space="preserve">procesa likuma </w:t>
      </w:r>
      <w:r w:rsidRPr="00970D70">
        <w:rPr>
          <w:rFonts w:ascii="Times New Roman" w:hAnsi="Times New Roman" w:cs="Times New Roman"/>
          <w:bCs/>
        </w:rPr>
        <w:t>70.pants. Administratīvā akta paziņošana un spēkā esamība.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122494"/>
      <w:docPartObj>
        <w:docPartGallery w:val="Page Numbers (Top of Page)"/>
        <w:docPartUnique/>
      </w:docPartObj>
    </w:sdtPr>
    <w:sdtEndPr>
      <w:rPr>
        <w:noProof/>
      </w:rPr>
    </w:sdtEndPr>
    <w:sdtContent>
      <w:p w14:paraId="181694DF" w14:textId="49F35D22" w:rsidR="00CD1A14" w:rsidRDefault="00CD1A14">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3559E6AF" w14:textId="77777777" w:rsidR="00CD1A14" w:rsidRDefault="00CD1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6AF9"/>
    <w:multiLevelType w:val="hybridMultilevel"/>
    <w:tmpl w:val="C5886516"/>
    <w:lvl w:ilvl="0" w:tplc="88081A9C">
      <w:start w:val="1"/>
      <w:numFmt w:val="decimal"/>
      <w:lvlText w:val="%1)"/>
      <w:lvlJc w:val="left"/>
      <w:pPr>
        <w:ind w:left="1320" w:hanging="360"/>
      </w:pPr>
      <w:rPr>
        <w:b w:val="0"/>
        <w:i w:val="0"/>
      </w:r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1" w15:restartNumberingAfterBreak="0">
    <w:nsid w:val="10F125C9"/>
    <w:multiLevelType w:val="hybridMultilevel"/>
    <w:tmpl w:val="4258820A"/>
    <w:lvl w:ilvl="0" w:tplc="28B29F0E">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53D734F"/>
    <w:multiLevelType w:val="multilevel"/>
    <w:tmpl w:val="F51CBB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741372"/>
    <w:multiLevelType w:val="hybridMultilevel"/>
    <w:tmpl w:val="46EAD2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72326E"/>
    <w:multiLevelType w:val="hybridMultilevel"/>
    <w:tmpl w:val="DFAAF6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313F6DC3"/>
    <w:multiLevelType w:val="hybridMultilevel"/>
    <w:tmpl w:val="6E809B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CC13AA"/>
    <w:multiLevelType w:val="hybridMultilevel"/>
    <w:tmpl w:val="7E1C7A36"/>
    <w:lvl w:ilvl="0" w:tplc="40B85968">
      <w:start w:val="6"/>
      <w:numFmt w:val="bullet"/>
      <w:lvlText w:val="-"/>
      <w:lvlJc w:val="left"/>
      <w:pPr>
        <w:ind w:left="720" w:hanging="360"/>
      </w:pPr>
      <w:rPr>
        <w:rFonts w:ascii="Times New Roman" w:eastAsia="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5FA784F"/>
    <w:multiLevelType w:val="hybridMultilevel"/>
    <w:tmpl w:val="9ED02106"/>
    <w:lvl w:ilvl="0" w:tplc="04260011">
      <w:start w:val="1"/>
      <w:numFmt w:val="decimal"/>
      <w:lvlText w:val="%1)"/>
      <w:lvlJc w:val="left"/>
      <w:pPr>
        <w:ind w:left="1320" w:hanging="360"/>
      </w:p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8" w15:restartNumberingAfterBreak="0">
    <w:nsid w:val="3BFB4EB1"/>
    <w:multiLevelType w:val="hybridMultilevel"/>
    <w:tmpl w:val="69E2945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EE467D"/>
    <w:multiLevelType w:val="hybridMultilevel"/>
    <w:tmpl w:val="1974B890"/>
    <w:lvl w:ilvl="0" w:tplc="13FC159A">
      <w:start w:val="1"/>
      <w:numFmt w:val="decimal"/>
      <w:lvlText w:val="%1)"/>
      <w:lvlJc w:val="left"/>
      <w:pPr>
        <w:ind w:left="960" w:hanging="360"/>
      </w:pPr>
      <w:rPr>
        <w:rFonts w:hint="default"/>
        <w:b w:val="0"/>
        <w:i w:val="0"/>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0" w15:restartNumberingAfterBreak="0">
    <w:nsid w:val="447324B2"/>
    <w:multiLevelType w:val="hybridMultilevel"/>
    <w:tmpl w:val="D49AD5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5727094"/>
    <w:multiLevelType w:val="hybridMultilevel"/>
    <w:tmpl w:val="FE105DCE"/>
    <w:lvl w:ilvl="0" w:tplc="FFBC71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8E12714"/>
    <w:multiLevelType w:val="hybridMultilevel"/>
    <w:tmpl w:val="E93C27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D0A4678"/>
    <w:multiLevelType w:val="hybridMultilevel"/>
    <w:tmpl w:val="65BEC678"/>
    <w:lvl w:ilvl="0" w:tplc="4B6CC6B4">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E6A0AAE"/>
    <w:multiLevelType w:val="hybridMultilevel"/>
    <w:tmpl w:val="4112D8FA"/>
    <w:lvl w:ilvl="0" w:tplc="D5CA22CC">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5" w15:restartNumberingAfterBreak="0">
    <w:nsid w:val="507F683D"/>
    <w:multiLevelType w:val="multilevel"/>
    <w:tmpl w:val="4D1CB1A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45932B1"/>
    <w:multiLevelType w:val="hybridMultilevel"/>
    <w:tmpl w:val="237822EC"/>
    <w:lvl w:ilvl="0" w:tplc="952C399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4DA0326"/>
    <w:multiLevelType w:val="hybridMultilevel"/>
    <w:tmpl w:val="E4AE7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7146F46"/>
    <w:multiLevelType w:val="hybridMultilevel"/>
    <w:tmpl w:val="CD92E7D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7855D51"/>
    <w:multiLevelType w:val="hybridMultilevel"/>
    <w:tmpl w:val="7D025D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CF27B2F"/>
    <w:multiLevelType w:val="hybridMultilevel"/>
    <w:tmpl w:val="18328F0A"/>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21" w15:restartNumberingAfterBreak="0">
    <w:nsid w:val="62A468DD"/>
    <w:multiLevelType w:val="hybridMultilevel"/>
    <w:tmpl w:val="BCA0E8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B835DE9"/>
    <w:multiLevelType w:val="hybridMultilevel"/>
    <w:tmpl w:val="EE7223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83F6722"/>
    <w:multiLevelType w:val="hybridMultilevel"/>
    <w:tmpl w:val="8F68FC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AA0155D"/>
    <w:multiLevelType w:val="hybridMultilevel"/>
    <w:tmpl w:val="4F364B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6"/>
  </w:num>
  <w:num w:numId="4">
    <w:abstractNumId w:val="18"/>
  </w:num>
  <w:num w:numId="5">
    <w:abstractNumId w:val="3"/>
  </w:num>
  <w:num w:numId="6">
    <w:abstractNumId w:val="23"/>
  </w:num>
  <w:num w:numId="7">
    <w:abstractNumId w:val="2"/>
  </w:num>
  <w:num w:numId="8">
    <w:abstractNumId w:val="15"/>
  </w:num>
  <w:num w:numId="9">
    <w:abstractNumId w:val="1"/>
  </w:num>
  <w:num w:numId="10">
    <w:abstractNumId w:val="24"/>
  </w:num>
  <w:num w:numId="11">
    <w:abstractNumId w:val="21"/>
  </w:num>
  <w:num w:numId="12">
    <w:abstractNumId w:val="5"/>
  </w:num>
  <w:num w:numId="13">
    <w:abstractNumId w:val="17"/>
  </w:num>
  <w:num w:numId="14">
    <w:abstractNumId w:val="12"/>
  </w:num>
  <w:num w:numId="15">
    <w:abstractNumId w:val="1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
  </w:num>
  <w:num w:numId="19">
    <w:abstractNumId w:val="22"/>
  </w:num>
  <w:num w:numId="20">
    <w:abstractNumId w:val="8"/>
  </w:num>
  <w:num w:numId="21">
    <w:abstractNumId w:val="6"/>
  </w:num>
  <w:num w:numId="22">
    <w:abstractNumId w:val="11"/>
  </w:num>
  <w:num w:numId="23">
    <w:abstractNumId w:val="0"/>
  </w:num>
  <w:num w:numId="24">
    <w:abstractNumId w:val="9"/>
  </w:num>
  <w:num w:numId="25">
    <w:abstractNumId w:val="7"/>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a Vītola">
    <w15:presenceInfo w15:providerId="AD" w15:userId="S::Anda.Vitola@em.gov.lv::3f2644c2-f885-4cfe-8c94-c73c4f3d335b"/>
  </w15:person>
  <w15:person w15:author="Maruta Pavasare">
    <w15:presenceInfo w15:providerId="AD" w15:userId="S-1-5-21-738795142-1242532775-405837587-5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EF6"/>
    <w:rsid w:val="00000758"/>
    <w:rsid w:val="000037E0"/>
    <w:rsid w:val="00010F0B"/>
    <w:rsid w:val="00012616"/>
    <w:rsid w:val="00012897"/>
    <w:rsid w:val="00012B00"/>
    <w:rsid w:val="00012C17"/>
    <w:rsid w:val="0001478D"/>
    <w:rsid w:val="00016EF5"/>
    <w:rsid w:val="00016F45"/>
    <w:rsid w:val="000176FE"/>
    <w:rsid w:val="00017C79"/>
    <w:rsid w:val="00017EB5"/>
    <w:rsid w:val="00022CC1"/>
    <w:rsid w:val="00023857"/>
    <w:rsid w:val="000248AD"/>
    <w:rsid w:val="00032313"/>
    <w:rsid w:val="0003450D"/>
    <w:rsid w:val="00035043"/>
    <w:rsid w:val="000352A6"/>
    <w:rsid w:val="0004184B"/>
    <w:rsid w:val="00045ADF"/>
    <w:rsid w:val="0004626D"/>
    <w:rsid w:val="00046BAD"/>
    <w:rsid w:val="00050119"/>
    <w:rsid w:val="0005208D"/>
    <w:rsid w:val="00052125"/>
    <w:rsid w:val="00052A58"/>
    <w:rsid w:val="00053822"/>
    <w:rsid w:val="00054181"/>
    <w:rsid w:val="00056510"/>
    <w:rsid w:val="000603E5"/>
    <w:rsid w:val="000607AD"/>
    <w:rsid w:val="000622FB"/>
    <w:rsid w:val="0006385E"/>
    <w:rsid w:val="00070B82"/>
    <w:rsid w:val="00070E77"/>
    <w:rsid w:val="0007392D"/>
    <w:rsid w:val="0007458B"/>
    <w:rsid w:val="00075138"/>
    <w:rsid w:val="00075AE1"/>
    <w:rsid w:val="00080E56"/>
    <w:rsid w:val="0008372A"/>
    <w:rsid w:val="000860F2"/>
    <w:rsid w:val="00093302"/>
    <w:rsid w:val="00093622"/>
    <w:rsid w:val="0009565D"/>
    <w:rsid w:val="000A15AC"/>
    <w:rsid w:val="000A37D3"/>
    <w:rsid w:val="000A4D06"/>
    <w:rsid w:val="000B07F3"/>
    <w:rsid w:val="000B231C"/>
    <w:rsid w:val="000B2B61"/>
    <w:rsid w:val="000C0A22"/>
    <w:rsid w:val="000C68B7"/>
    <w:rsid w:val="000D049F"/>
    <w:rsid w:val="000D3E1B"/>
    <w:rsid w:val="000D45FF"/>
    <w:rsid w:val="000E0001"/>
    <w:rsid w:val="000E0299"/>
    <w:rsid w:val="000E0F26"/>
    <w:rsid w:val="000E1576"/>
    <w:rsid w:val="000E1B10"/>
    <w:rsid w:val="000E40AB"/>
    <w:rsid w:val="000E46C0"/>
    <w:rsid w:val="000E7524"/>
    <w:rsid w:val="000F333A"/>
    <w:rsid w:val="000F5636"/>
    <w:rsid w:val="000F773B"/>
    <w:rsid w:val="0010124C"/>
    <w:rsid w:val="00103D46"/>
    <w:rsid w:val="0010428F"/>
    <w:rsid w:val="0010577C"/>
    <w:rsid w:val="00112196"/>
    <w:rsid w:val="0012338D"/>
    <w:rsid w:val="0012519F"/>
    <w:rsid w:val="00127B42"/>
    <w:rsid w:val="001300B9"/>
    <w:rsid w:val="00130E95"/>
    <w:rsid w:val="00131FDF"/>
    <w:rsid w:val="00134C07"/>
    <w:rsid w:val="001365C8"/>
    <w:rsid w:val="001425A2"/>
    <w:rsid w:val="001463CB"/>
    <w:rsid w:val="00146F48"/>
    <w:rsid w:val="001470FF"/>
    <w:rsid w:val="00150C56"/>
    <w:rsid w:val="001511DD"/>
    <w:rsid w:val="00151F4E"/>
    <w:rsid w:val="00151F9D"/>
    <w:rsid w:val="001533B8"/>
    <w:rsid w:val="001567D9"/>
    <w:rsid w:val="00160521"/>
    <w:rsid w:val="00161519"/>
    <w:rsid w:val="00161D8E"/>
    <w:rsid w:val="00162958"/>
    <w:rsid w:val="001629B0"/>
    <w:rsid w:val="001643C8"/>
    <w:rsid w:val="0016613D"/>
    <w:rsid w:val="001715D9"/>
    <w:rsid w:val="0017486B"/>
    <w:rsid w:val="00174CC9"/>
    <w:rsid w:val="00174D4C"/>
    <w:rsid w:val="001771A9"/>
    <w:rsid w:val="001777B3"/>
    <w:rsid w:val="00177B4E"/>
    <w:rsid w:val="00180955"/>
    <w:rsid w:val="00181C08"/>
    <w:rsid w:val="00190AD6"/>
    <w:rsid w:val="00192586"/>
    <w:rsid w:val="001931E7"/>
    <w:rsid w:val="00194074"/>
    <w:rsid w:val="0019508C"/>
    <w:rsid w:val="001954EE"/>
    <w:rsid w:val="00196D2B"/>
    <w:rsid w:val="00197117"/>
    <w:rsid w:val="001A1C22"/>
    <w:rsid w:val="001A2F00"/>
    <w:rsid w:val="001A4EB2"/>
    <w:rsid w:val="001A5FA9"/>
    <w:rsid w:val="001A6B13"/>
    <w:rsid w:val="001B0E81"/>
    <w:rsid w:val="001B3C1F"/>
    <w:rsid w:val="001B4901"/>
    <w:rsid w:val="001B6773"/>
    <w:rsid w:val="001B7CF3"/>
    <w:rsid w:val="001C145D"/>
    <w:rsid w:val="001C1C82"/>
    <w:rsid w:val="001C279A"/>
    <w:rsid w:val="001C28A8"/>
    <w:rsid w:val="001C5CE7"/>
    <w:rsid w:val="001D682E"/>
    <w:rsid w:val="001D7EFA"/>
    <w:rsid w:val="001E0B99"/>
    <w:rsid w:val="001E1071"/>
    <w:rsid w:val="001E192A"/>
    <w:rsid w:val="001E5616"/>
    <w:rsid w:val="001E5647"/>
    <w:rsid w:val="001E6FF2"/>
    <w:rsid w:val="001F23D6"/>
    <w:rsid w:val="001F2A49"/>
    <w:rsid w:val="001F3476"/>
    <w:rsid w:val="001F3DCF"/>
    <w:rsid w:val="001F6913"/>
    <w:rsid w:val="00200436"/>
    <w:rsid w:val="00200674"/>
    <w:rsid w:val="0020473D"/>
    <w:rsid w:val="00206CBC"/>
    <w:rsid w:val="002078B0"/>
    <w:rsid w:val="0021031B"/>
    <w:rsid w:val="0021166D"/>
    <w:rsid w:val="00214072"/>
    <w:rsid w:val="00216098"/>
    <w:rsid w:val="0021658B"/>
    <w:rsid w:val="00216D4D"/>
    <w:rsid w:val="002206EA"/>
    <w:rsid w:val="0022141E"/>
    <w:rsid w:val="002227C2"/>
    <w:rsid w:val="0022531A"/>
    <w:rsid w:val="00230C10"/>
    <w:rsid w:val="00231322"/>
    <w:rsid w:val="0023230A"/>
    <w:rsid w:val="00235AC1"/>
    <w:rsid w:val="00240B07"/>
    <w:rsid w:val="00240C8D"/>
    <w:rsid w:val="00241419"/>
    <w:rsid w:val="00245268"/>
    <w:rsid w:val="00252C04"/>
    <w:rsid w:val="00254555"/>
    <w:rsid w:val="00257917"/>
    <w:rsid w:val="002579C0"/>
    <w:rsid w:val="00257E79"/>
    <w:rsid w:val="0026038F"/>
    <w:rsid w:val="002606D1"/>
    <w:rsid w:val="0026219A"/>
    <w:rsid w:val="002666EA"/>
    <w:rsid w:val="00270C0D"/>
    <w:rsid w:val="002716C5"/>
    <w:rsid w:val="00274376"/>
    <w:rsid w:val="002746FA"/>
    <w:rsid w:val="00276331"/>
    <w:rsid w:val="002850F9"/>
    <w:rsid w:val="00287DFA"/>
    <w:rsid w:val="0029124B"/>
    <w:rsid w:val="002936E3"/>
    <w:rsid w:val="00294C38"/>
    <w:rsid w:val="00295CBF"/>
    <w:rsid w:val="002A0586"/>
    <w:rsid w:val="002A0D2F"/>
    <w:rsid w:val="002A1F23"/>
    <w:rsid w:val="002A287D"/>
    <w:rsid w:val="002A68DA"/>
    <w:rsid w:val="002A6D70"/>
    <w:rsid w:val="002A73EA"/>
    <w:rsid w:val="002A7E33"/>
    <w:rsid w:val="002B1863"/>
    <w:rsid w:val="002B2DB4"/>
    <w:rsid w:val="002C0BDA"/>
    <w:rsid w:val="002C5D79"/>
    <w:rsid w:val="002D1E80"/>
    <w:rsid w:val="002D25DE"/>
    <w:rsid w:val="002D697E"/>
    <w:rsid w:val="002D703F"/>
    <w:rsid w:val="002D7D2A"/>
    <w:rsid w:val="002E0A18"/>
    <w:rsid w:val="002E0AFE"/>
    <w:rsid w:val="002E2712"/>
    <w:rsid w:val="002E6585"/>
    <w:rsid w:val="002E7DA0"/>
    <w:rsid w:val="002F02BF"/>
    <w:rsid w:val="002F24D5"/>
    <w:rsid w:val="002F5EE5"/>
    <w:rsid w:val="002F7C9F"/>
    <w:rsid w:val="00300506"/>
    <w:rsid w:val="0030343B"/>
    <w:rsid w:val="00306C61"/>
    <w:rsid w:val="00307D29"/>
    <w:rsid w:val="00312A2E"/>
    <w:rsid w:val="0031381E"/>
    <w:rsid w:val="00315784"/>
    <w:rsid w:val="003170F7"/>
    <w:rsid w:val="00317C99"/>
    <w:rsid w:val="003206D6"/>
    <w:rsid w:val="00324FB2"/>
    <w:rsid w:val="00326B72"/>
    <w:rsid w:val="00330EDE"/>
    <w:rsid w:val="00331B74"/>
    <w:rsid w:val="003341F9"/>
    <w:rsid w:val="003346E4"/>
    <w:rsid w:val="00334FE1"/>
    <w:rsid w:val="00336F2D"/>
    <w:rsid w:val="00345D0A"/>
    <w:rsid w:val="00351FA3"/>
    <w:rsid w:val="00353225"/>
    <w:rsid w:val="00354C9E"/>
    <w:rsid w:val="0035575A"/>
    <w:rsid w:val="003569CE"/>
    <w:rsid w:val="00361D9F"/>
    <w:rsid w:val="0036228D"/>
    <w:rsid w:val="00362964"/>
    <w:rsid w:val="00362F7D"/>
    <w:rsid w:val="00366E56"/>
    <w:rsid w:val="003734CD"/>
    <w:rsid w:val="003736F4"/>
    <w:rsid w:val="003740F4"/>
    <w:rsid w:val="00381F09"/>
    <w:rsid w:val="00383814"/>
    <w:rsid w:val="003935E5"/>
    <w:rsid w:val="0039385E"/>
    <w:rsid w:val="003977D8"/>
    <w:rsid w:val="003A0D9F"/>
    <w:rsid w:val="003A7695"/>
    <w:rsid w:val="003A7DE7"/>
    <w:rsid w:val="003B24C1"/>
    <w:rsid w:val="003B5854"/>
    <w:rsid w:val="003C18F1"/>
    <w:rsid w:val="003C29A5"/>
    <w:rsid w:val="003C6DC8"/>
    <w:rsid w:val="003D4405"/>
    <w:rsid w:val="003D67F3"/>
    <w:rsid w:val="003D6C46"/>
    <w:rsid w:val="003D7795"/>
    <w:rsid w:val="003D7BE2"/>
    <w:rsid w:val="003E1991"/>
    <w:rsid w:val="003E2F02"/>
    <w:rsid w:val="003E6341"/>
    <w:rsid w:val="003E6AA6"/>
    <w:rsid w:val="003E6CA3"/>
    <w:rsid w:val="003E713D"/>
    <w:rsid w:val="003F2491"/>
    <w:rsid w:val="00402879"/>
    <w:rsid w:val="00402A54"/>
    <w:rsid w:val="00405B31"/>
    <w:rsid w:val="00407EAA"/>
    <w:rsid w:val="00410D9E"/>
    <w:rsid w:val="00416A7C"/>
    <w:rsid w:val="00421446"/>
    <w:rsid w:val="004214EF"/>
    <w:rsid w:val="00421A3B"/>
    <w:rsid w:val="00422EBF"/>
    <w:rsid w:val="00424830"/>
    <w:rsid w:val="004261CF"/>
    <w:rsid w:val="00427824"/>
    <w:rsid w:val="00427996"/>
    <w:rsid w:val="00435CF7"/>
    <w:rsid w:val="0043779A"/>
    <w:rsid w:val="00437DA3"/>
    <w:rsid w:val="0044463E"/>
    <w:rsid w:val="00444A7E"/>
    <w:rsid w:val="00446976"/>
    <w:rsid w:val="00451A93"/>
    <w:rsid w:val="0045383D"/>
    <w:rsid w:val="00456D78"/>
    <w:rsid w:val="00456E05"/>
    <w:rsid w:val="00466400"/>
    <w:rsid w:val="00472F0F"/>
    <w:rsid w:val="00472F84"/>
    <w:rsid w:val="004736C1"/>
    <w:rsid w:val="004822C6"/>
    <w:rsid w:val="00483BB1"/>
    <w:rsid w:val="004852AF"/>
    <w:rsid w:val="0048574E"/>
    <w:rsid w:val="004920FE"/>
    <w:rsid w:val="004931A7"/>
    <w:rsid w:val="00493C53"/>
    <w:rsid w:val="0049714A"/>
    <w:rsid w:val="004A0DF8"/>
    <w:rsid w:val="004A7D9F"/>
    <w:rsid w:val="004A7DB1"/>
    <w:rsid w:val="004B0194"/>
    <w:rsid w:val="004B1EDF"/>
    <w:rsid w:val="004B5599"/>
    <w:rsid w:val="004B7C2C"/>
    <w:rsid w:val="004C167D"/>
    <w:rsid w:val="004C1D29"/>
    <w:rsid w:val="004C2F41"/>
    <w:rsid w:val="004C3614"/>
    <w:rsid w:val="004C3E97"/>
    <w:rsid w:val="004C4C94"/>
    <w:rsid w:val="004C539F"/>
    <w:rsid w:val="004C5644"/>
    <w:rsid w:val="004D13BD"/>
    <w:rsid w:val="004E1C0B"/>
    <w:rsid w:val="004E20E8"/>
    <w:rsid w:val="004E3392"/>
    <w:rsid w:val="004E3FB2"/>
    <w:rsid w:val="004E51F4"/>
    <w:rsid w:val="004E5A18"/>
    <w:rsid w:val="004E6A5B"/>
    <w:rsid w:val="004F28C9"/>
    <w:rsid w:val="004F4EF6"/>
    <w:rsid w:val="004F7548"/>
    <w:rsid w:val="005013A0"/>
    <w:rsid w:val="00504673"/>
    <w:rsid w:val="00504F24"/>
    <w:rsid w:val="00505E14"/>
    <w:rsid w:val="0051039C"/>
    <w:rsid w:val="0051593F"/>
    <w:rsid w:val="00516E30"/>
    <w:rsid w:val="005211A9"/>
    <w:rsid w:val="00522208"/>
    <w:rsid w:val="005253EF"/>
    <w:rsid w:val="0052771E"/>
    <w:rsid w:val="00527DC6"/>
    <w:rsid w:val="005306CC"/>
    <w:rsid w:val="005309FC"/>
    <w:rsid w:val="0053205A"/>
    <w:rsid w:val="00536858"/>
    <w:rsid w:val="00537205"/>
    <w:rsid w:val="00541871"/>
    <w:rsid w:val="005427A5"/>
    <w:rsid w:val="0054455F"/>
    <w:rsid w:val="005458CA"/>
    <w:rsid w:val="0054638A"/>
    <w:rsid w:val="00546D2A"/>
    <w:rsid w:val="00550A71"/>
    <w:rsid w:val="00555FDC"/>
    <w:rsid w:val="005573D7"/>
    <w:rsid w:val="00560258"/>
    <w:rsid w:val="005616A1"/>
    <w:rsid w:val="00561BB5"/>
    <w:rsid w:val="00565D5D"/>
    <w:rsid w:val="0056681D"/>
    <w:rsid w:val="00570EF6"/>
    <w:rsid w:val="00575EA1"/>
    <w:rsid w:val="00577C80"/>
    <w:rsid w:val="00580586"/>
    <w:rsid w:val="005809B9"/>
    <w:rsid w:val="00585401"/>
    <w:rsid w:val="00585D48"/>
    <w:rsid w:val="005923A1"/>
    <w:rsid w:val="005A5566"/>
    <w:rsid w:val="005B1BE5"/>
    <w:rsid w:val="005B3EDD"/>
    <w:rsid w:val="005B4FA7"/>
    <w:rsid w:val="005B5A9B"/>
    <w:rsid w:val="005C3AA9"/>
    <w:rsid w:val="005C47FD"/>
    <w:rsid w:val="005C5329"/>
    <w:rsid w:val="005C6446"/>
    <w:rsid w:val="005D0C2E"/>
    <w:rsid w:val="005D100A"/>
    <w:rsid w:val="005D2E73"/>
    <w:rsid w:val="005D3838"/>
    <w:rsid w:val="005E0A7D"/>
    <w:rsid w:val="005E0B13"/>
    <w:rsid w:val="005E149D"/>
    <w:rsid w:val="005E262F"/>
    <w:rsid w:val="005E4A2C"/>
    <w:rsid w:val="005E54D4"/>
    <w:rsid w:val="005F008F"/>
    <w:rsid w:val="005F1FBC"/>
    <w:rsid w:val="005F3CEA"/>
    <w:rsid w:val="005F4483"/>
    <w:rsid w:val="005F52AB"/>
    <w:rsid w:val="00600970"/>
    <w:rsid w:val="00602645"/>
    <w:rsid w:val="00610FEE"/>
    <w:rsid w:val="00617B41"/>
    <w:rsid w:val="00620EA3"/>
    <w:rsid w:val="00625A7C"/>
    <w:rsid w:val="00625F37"/>
    <w:rsid w:val="00626770"/>
    <w:rsid w:val="006272C5"/>
    <w:rsid w:val="0063026E"/>
    <w:rsid w:val="00635DE3"/>
    <w:rsid w:val="00640E77"/>
    <w:rsid w:val="00641388"/>
    <w:rsid w:val="006430BB"/>
    <w:rsid w:val="00647B49"/>
    <w:rsid w:val="00647F5A"/>
    <w:rsid w:val="00650ACF"/>
    <w:rsid w:val="00650F8D"/>
    <w:rsid w:val="006541FA"/>
    <w:rsid w:val="00655226"/>
    <w:rsid w:val="00660380"/>
    <w:rsid w:val="00660C43"/>
    <w:rsid w:val="006616B5"/>
    <w:rsid w:val="00663E63"/>
    <w:rsid w:val="00671876"/>
    <w:rsid w:val="00677787"/>
    <w:rsid w:val="00677B61"/>
    <w:rsid w:val="00682CFE"/>
    <w:rsid w:val="0068413E"/>
    <w:rsid w:val="00685030"/>
    <w:rsid w:val="00685D6A"/>
    <w:rsid w:val="00693107"/>
    <w:rsid w:val="00693BC4"/>
    <w:rsid w:val="006946A3"/>
    <w:rsid w:val="00694B70"/>
    <w:rsid w:val="00695B1F"/>
    <w:rsid w:val="006A644A"/>
    <w:rsid w:val="006A7159"/>
    <w:rsid w:val="006A7CAC"/>
    <w:rsid w:val="006B1D1C"/>
    <w:rsid w:val="006B2F7E"/>
    <w:rsid w:val="006B61A5"/>
    <w:rsid w:val="006B6F03"/>
    <w:rsid w:val="006C2517"/>
    <w:rsid w:val="006C33FF"/>
    <w:rsid w:val="006C3E55"/>
    <w:rsid w:val="006C4B00"/>
    <w:rsid w:val="006D0C81"/>
    <w:rsid w:val="006D22E8"/>
    <w:rsid w:val="006D40C1"/>
    <w:rsid w:val="006D586C"/>
    <w:rsid w:val="006D7ABC"/>
    <w:rsid w:val="006E263A"/>
    <w:rsid w:val="006E4D7A"/>
    <w:rsid w:val="006E5CC8"/>
    <w:rsid w:val="006F53AC"/>
    <w:rsid w:val="00701B65"/>
    <w:rsid w:val="00703186"/>
    <w:rsid w:val="00704550"/>
    <w:rsid w:val="0070710C"/>
    <w:rsid w:val="00707C03"/>
    <w:rsid w:val="00707DB2"/>
    <w:rsid w:val="00707F19"/>
    <w:rsid w:val="00721D5E"/>
    <w:rsid w:val="007235FE"/>
    <w:rsid w:val="007242E3"/>
    <w:rsid w:val="00724442"/>
    <w:rsid w:val="00725AF2"/>
    <w:rsid w:val="00735062"/>
    <w:rsid w:val="007367DB"/>
    <w:rsid w:val="00740776"/>
    <w:rsid w:val="00740A2C"/>
    <w:rsid w:val="00741479"/>
    <w:rsid w:val="00742F47"/>
    <w:rsid w:val="0074444B"/>
    <w:rsid w:val="00745D36"/>
    <w:rsid w:val="007466BE"/>
    <w:rsid w:val="00750D3E"/>
    <w:rsid w:val="007520D7"/>
    <w:rsid w:val="00760E4E"/>
    <w:rsid w:val="00762834"/>
    <w:rsid w:val="00763D3E"/>
    <w:rsid w:val="00766C50"/>
    <w:rsid w:val="007730CE"/>
    <w:rsid w:val="00782DF2"/>
    <w:rsid w:val="00783090"/>
    <w:rsid w:val="0078415F"/>
    <w:rsid w:val="007911D2"/>
    <w:rsid w:val="007924E2"/>
    <w:rsid w:val="007937FF"/>
    <w:rsid w:val="007938B9"/>
    <w:rsid w:val="007939FC"/>
    <w:rsid w:val="00794A1F"/>
    <w:rsid w:val="00795742"/>
    <w:rsid w:val="007963FE"/>
    <w:rsid w:val="00796C24"/>
    <w:rsid w:val="007A024C"/>
    <w:rsid w:val="007A09A4"/>
    <w:rsid w:val="007A1772"/>
    <w:rsid w:val="007A51F4"/>
    <w:rsid w:val="007A6671"/>
    <w:rsid w:val="007A668B"/>
    <w:rsid w:val="007A7577"/>
    <w:rsid w:val="007B29EC"/>
    <w:rsid w:val="007B3FCE"/>
    <w:rsid w:val="007B584A"/>
    <w:rsid w:val="007B6E5E"/>
    <w:rsid w:val="007C1435"/>
    <w:rsid w:val="007C4D72"/>
    <w:rsid w:val="007C713A"/>
    <w:rsid w:val="007D2FFA"/>
    <w:rsid w:val="007D4414"/>
    <w:rsid w:val="007D7425"/>
    <w:rsid w:val="007E17AF"/>
    <w:rsid w:val="007F11E1"/>
    <w:rsid w:val="007F2E90"/>
    <w:rsid w:val="007F618A"/>
    <w:rsid w:val="007F68E4"/>
    <w:rsid w:val="00800F45"/>
    <w:rsid w:val="008015D8"/>
    <w:rsid w:val="00803C97"/>
    <w:rsid w:val="00806295"/>
    <w:rsid w:val="00811C1B"/>
    <w:rsid w:val="00811CC9"/>
    <w:rsid w:val="00815DF0"/>
    <w:rsid w:val="00820F7C"/>
    <w:rsid w:val="008211E2"/>
    <w:rsid w:val="00821F2E"/>
    <w:rsid w:val="00822FA9"/>
    <w:rsid w:val="00824E44"/>
    <w:rsid w:val="00832023"/>
    <w:rsid w:val="00835E0E"/>
    <w:rsid w:val="008370F5"/>
    <w:rsid w:val="00837399"/>
    <w:rsid w:val="00837CDE"/>
    <w:rsid w:val="00842245"/>
    <w:rsid w:val="00844A92"/>
    <w:rsid w:val="00846117"/>
    <w:rsid w:val="0084709C"/>
    <w:rsid w:val="00847D22"/>
    <w:rsid w:val="00853430"/>
    <w:rsid w:val="008601D5"/>
    <w:rsid w:val="008611D9"/>
    <w:rsid w:val="008633ED"/>
    <w:rsid w:val="00867C88"/>
    <w:rsid w:val="0087095A"/>
    <w:rsid w:val="00871C11"/>
    <w:rsid w:val="00873275"/>
    <w:rsid w:val="008733E8"/>
    <w:rsid w:val="00873DFE"/>
    <w:rsid w:val="008740D1"/>
    <w:rsid w:val="00874CDF"/>
    <w:rsid w:val="00875DBC"/>
    <w:rsid w:val="008820D4"/>
    <w:rsid w:val="00882274"/>
    <w:rsid w:val="00882FDD"/>
    <w:rsid w:val="00887BEE"/>
    <w:rsid w:val="00887FC8"/>
    <w:rsid w:val="00892792"/>
    <w:rsid w:val="00892C02"/>
    <w:rsid w:val="00893170"/>
    <w:rsid w:val="00895746"/>
    <w:rsid w:val="008972C6"/>
    <w:rsid w:val="008A1ED0"/>
    <w:rsid w:val="008A316C"/>
    <w:rsid w:val="008A3801"/>
    <w:rsid w:val="008A483C"/>
    <w:rsid w:val="008A59F6"/>
    <w:rsid w:val="008B0697"/>
    <w:rsid w:val="008B2BC9"/>
    <w:rsid w:val="008B5A1E"/>
    <w:rsid w:val="008B72CA"/>
    <w:rsid w:val="008C0C41"/>
    <w:rsid w:val="008C1425"/>
    <w:rsid w:val="008C1726"/>
    <w:rsid w:val="008C370A"/>
    <w:rsid w:val="008C611C"/>
    <w:rsid w:val="008D0BF5"/>
    <w:rsid w:val="008D3BDD"/>
    <w:rsid w:val="008E230B"/>
    <w:rsid w:val="008E42F4"/>
    <w:rsid w:val="008E589F"/>
    <w:rsid w:val="008F0240"/>
    <w:rsid w:val="008F0F68"/>
    <w:rsid w:val="008F1B9D"/>
    <w:rsid w:val="008F22AE"/>
    <w:rsid w:val="009027D1"/>
    <w:rsid w:val="00902D38"/>
    <w:rsid w:val="009041A8"/>
    <w:rsid w:val="00904905"/>
    <w:rsid w:val="009157EF"/>
    <w:rsid w:val="009171A1"/>
    <w:rsid w:val="0092024F"/>
    <w:rsid w:val="00922087"/>
    <w:rsid w:val="009238FB"/>
    <w:rsid w:val="0092468B"/>
    <w:rsid w:val="0093041D"/>
    <w:rsid w:val="00930C2B"/>
    <w:rsid w:val="009331CB"/>
    <w:rsid w:val="00933AB2"/>
    <w:rsid w:val="00934416"/>
    <w:rsid w:val="00936884"/>
    <w:rsid w:val="00937DCE"/>
    <w:rsid w:val="009407DD"/>
    <w:rsid w:val="00942154"/>
    <w:rsid w:val="00942766"/>
    <w:rsid w:val="0095558E"/>
    <w:rsid w:val="00956C2A"/>
    <w:rsid w:val="00960DD5"/>
    <w:rsid w:val="00961C19"/>
    <w:rsid w:val="00961CFA"/>
    <w:rsid w:val="0096456B"/>
    <w:rsid w:val="009655B2"/>
    <w:rsid w:val="00966597"/>
    <w:rsid w:val="00966D7C"/>
    <w:rsid w:val="00966DE5"/>
    <w:rsid w:val="009706AA"/>
    <w:rsid w:val="00970D70"/>
    <w:rsid w:val="00973AB6"/>
    <w:rsid w:val="009775AA"/>
    <w:rsid w:val="0098109E"/>
    <w:rsid w:val="00981367"/>
    <w:rsid w:val="00983AE9"/>
    <w:rsid w:val="0098588A"/>
    <w:rsid w:val="00987DE7"/>
    <w:rsid w:val="00987E6E"/>
    <w:rsid w:val="00996DDD"/>
    <w:rsid w:val="009A3DF2"/>
    <w:rsid w:val="009A431C"/>
    <w:rsid w:val="009A6684"/>
    <w:rsid w:val="009A6914"/>
    <w:rsid w:val="009A6E29"/>
    <w:rsid w:val="009B1CA4"/>
    <w:rsid w:val="009B39F7"/>
    <w:rsid w:val="009B4A35"/>
    <w:rsid w:val="009B70B3"/>
    <w:rsid w:val="009B7403"/>
    <w:rsid w:val="009C3336"/>
    <w:rsid w:val="009C35FF"/>
    <w:rsid w:val="009C47A1"/>
    <w:rsid w:val="009C4A48"/>
    <w:rsid w:val="009C6244"/>
    <w:rsid w:val="009D0CFD"/>
    <w:rsid w:val="009D2AE1"/>
    <w:rsid w:val="009D41A5"/>
    <w:rsid w:val="009E0FA5"/>
    <w:rsid w:val="009E3301"/>
    <w:rsid w:val="009E411F"/>
    <w:rsid w:val="009E5B7B"/>
    <w:rsid w:val="009F0721"/>
    <w:rsid w:val="009F4297"/>
    <w:rsid w:val="009F4B17"/>
    <w:rsid w:val="009F53EA"/>
    <w:rsid w:val="009F7355"/>
    <w:rsid w:val="009F7E87"/>
    <w:rsid w:val="00A05870"/>
    <w:rsid w:val="00A06A34"/>
    <w:rsid w:val="00A105F5"/>
    <w:rsid w:val="00A1397D"/>
    <w:rsid w:val="00A147BC"/>
    <w:rsid w:val="00A1494E"/>
    <w:rsid w:val="00A16114"/>
    <w:rsid w:val="00A207E2"/>
    <w:rsid w:val="00A2118D"/>
    <w:rsid w:val="00A21A6B"/>
    <w:rsid w:val="00A21EC5"/>
    <w:rsid w:val="00A25868"/>
    <w:rsid w:val="00A26886"/>
    <w:rsid w:val="00A332B8"/>
    <w:rsid w:val="00A35D86"/>
    <w:rsid w:val="00A405F8"/>
    <w:rsid w:val="00A40850"/>
    <w:rsid w:val="00A46C3F"/>
    <w:rsid w:val="00A4708A"/>
    <w:rsid w:val="00A47336"/>
    <w:rsid w:val="00A531AA"/>
    <w:rsid w:val="00A60F68"/>
    <w:rsid w:val="00A63C30"/>
    <w:rsid w:val="00A71361"/>
    <w:rsid w:val="00A71CB0"/>
    <w:rsid w:val="00A75FAE"/>
    <w:rsid w:val="00A76C0A"/>
    <w:rsid w:val="00A80BC0"/>
    <w:rsid w:val="00A86EB3"/>
    <w:rsid w:val="00A90A99"/>
    <w:rsid w:val="00A917ED"/>
    <w:rsid w:val="00A91B95"/>
    <w:rsid w:val="00A933E4"/>
    <w:rsid w:val="00A9346A"/>
    <w:rsid w:val="00A951A5"/>
    <w:rsid w:val="00A96927"/>
    <w:rsid w:val="00AA0497"/>
    <w:rsid w:val="00AA1775"/>
    <w:rsid w:val="00AA1A96"/>
    <w:rsid w:val="00AA1C27"/>
    <w:rsid w:val="00AA28AC"/>
    <w:rsid w:val="00AA5B93"/>
    <w:rsid w:val="00AA659E"/>
    <w:rsid w:val="00AA6DA1"/>
    <w:rsid w:val="00AB0149"/>
    <w:rsid w:val="00AB0D1E"/>
    <w:rsid w:val="00AB320C"/>
    <w:rsid w:val="00AB324B"/>
    <w:rsid w:val="00AB35FB"/>
    <w:rsid w:val="00AB4D15"/>
    <w:rsid w:val="00AC0F7F"/>
    <w:rsid w:val="00AC3325"/>
    <w:rsid w:val="00AC3AEE"/>
    <w:rsid w:val="00AC4FA2"/>
    <w:rsid w:val="00AC501F"/>
    <w:rsid w:val="00AC640D"/>
    <w:rsid w:val="00AC6EE7"/>
    <w:rsid w:val="00AC7E71"/>
    <w:rsid w:val="00AD5A79"/>
    <w:rsid w:val="00AD6969"/>
    <w:rsid w:val="00AE40FD"/>
    <w:rsid w:val="00AE4F42"/>
    <w:rsid w:val="00AE5664"/>
    <w:rsid w:val="00AE63D0"/>
    <w:rsid w:val="00AF0DF3"/>
    <w:rsid w:val="00AF39F8"/>
    <w:rsid w:val="00AF5370"/>
    <w:rsid w:val="00AF6BEA"/>
    <w:rsid w:val="00B031D2"/>
    <w:rsid w:val="00B05CCD"/>
    <w:rsid w:val="00B104C1"/>
    <w:rsid w:val="00B10631"/>
    <w:rsid w:val="00B118EC"/>
    <w:rsid w:val="00B12A6D"/>
    <w:rsid w:val="00B14E6A"/>
    <w:rsid w:val="00B205D9"/>
    <w:rsid w:val="00B2105A"/>
    <w:rsid w:val="00B23213"/>
    <w:rsid w:val="00B23B65"/>
    <w:rsid w:val="00B317AD"/>
    <w:rsid w:val="00B31A2B"/>
    <w:rsid w:val="00B32115"/>
    <w:rsid w:val="00B42CB6"/>
    <w:rsid w:val="00B477B1"/>
    <w:rsid w:val="00B51880"/>
    <w:rsid w:val="00B52FFC"/>
    <w:rsid w:val="00B5570B"/>
    <w:rsid w:val="00B57CFC"/>
    <w:rsid w:val="00B607A0"/>
    <w:rsid w:val="00B6294A"/>
    <w:rsid w:val="00B65B86"/>
    <w:rsid w:val="00B708E3"/>
    <w:rsid w:val="00B72538"/>
    <w:rsid w:val="00B757D3"/>
    <w:rsid w:val="00B8057F"/>
    <w:rsid w:val="00B812A1"/>
    <w:rsid w:val="00B8230B"/>
    <w:rsid w:val="00B86B78"/>
    <w:rsid w:val="00B871C5"/>
    <w:rsid w:val="00B92AD5"/>
    <w:rsid w:val="00B940F2"/>
    <w:rsid w:val="00B9473D"/>
    <w:rsid w:val="00B94866"/>
    <w:rsid w:val="00B95956"/>
    <w:rsid w:val="00B9702B"/>
    <w:rsid w:val="00BA1F27"/>
    <w:rsid w:val="00BA4549"/>
    <w:rsid w:val="00BA5860"/>
    <w:rsid w:val="00BA5AF5"/>
    <w:rsid w:val="00BA5CAB"/>
    <w:rsid w:val="00BA7FDA"/>
    <w:rsid w:val="00BB056D"/>
    <w:rsid w:val="00BB29E8"/>
    <w:rsid w:val="00BB30A7"/>
    <w:rsid w:val="00BB4AD1"/>
    <w:rsid w:val="00BB5373"/>
    <w:rsid w:val="00BB5B9F"/>
    <w:rsid w:val="00BB6063"/>
    <w:rsid w:val="00BC137B"/>
    <w:rsid w:val="00BC2507"/>
    <w:rsid w:val="00BC4B6C"/>
    <w:rsid w:val="00BD42CF"/>
    <w:rsid w:val="00BD77DC"/>
    <w:rsid w:val="00BE27BD"/>
    <w:rsid w:val="00BE28F6"/>
    <w:rsid w:val="00BE2D26"/>
    <w:rsid w:val="00BE3003"/>
    <w:rsid w:val="00BE5B09"/>
    <w:rsid w:val="00BF4440"/>
    <w:rsid w:val="00BF4877"/>
    <w:rsid w:val="00BF732E"/>
    <w:rsid w:val="00C02A9D"/>
    <w:rsid w:val="00C03552"/>
    <w:rsid w:val="00C03C2B"/>
    <w:rsid w:val="00C04F93"/>
    <w:rsid w:val="00C06347"/>
    <w:rsid w:val="00C10F7C"/>
    <w:rsid w:val="00C113A2"/>
    <w:rsid w:val="00C13084"/>
    <w:rsid w:val="00C13683"/>
    <w:rsid w:val="00C17F48"/>
    <w:rsid w:val="00C22A44"/>
    <w:rsid w:val="00C22D71"/>
    <w:rsid w:val="00C23719"/>
    <w:rsid w:val="00C245C4"/>
    <w:rsid w:val="00C25AF3"/>
    <w:rsid w:val="00C25D7B"/>
    <w:rsid w:val="00C26959"/>
    <w:rsid w:val="00C26D55"/>
    <w:rsid w:val="00C32585"/>
    <w:rsid w:val="00C32ACC"/>
    <w:rsid w:val="00C338B0"/>
    <w:rsid w:val="00C33C9C"/>
    <w:rsid w:val="00C34A1D"/>
    <w:rsid w:val="00C3683F"/>
    <w:rsid w:val="00C414AB"/>
    <w:rsid w:val="00C41742"/>
    <w:rsid w:val="00C42B5D"/>
    <w:rsid w:val="00C43C7D"/>
    <w:rsid w:val="00C46FEE"/>
    <w:rsid w:val="00C54EB1"/>
    <w:rsid w:val="00C576B2"/>
    <w:rsid w:val="00C61E3D"/>
    <w:rsid w:val="00C62853"/>
    <w:rsid w:val="00C62CB8"/>
    <w:rsid w:val="00C631D1"/>
    <w:rsid w:val="00C641B7"/>
    <w:rsid w:val="00C66339"/>
    <w:rsid w:val="00C6719A"/>
    <w:rsid w:val="00C70D42"/>
    <w:rsid w:val="00C717E7"/>
    <w:rsid w:val="00C754CF"/>
    <w:rsid w:val="00C764E1"/>
    <w:rsid w:val="00C77917"/>
    <w:rsid w:val="00C83495"/>
    <w:rsid w:val="00C91D23"/>
    <w:rsid w:val="00C91D7C"/>
    <w:rsid w:val="00C93A97"/>
    <w:rsid w:val="00C94687"/>
    <w:rsid w:val="00C95ED5"/>
    <w:rsid w:val="00C9607A"/>
    <w:rsid w:val="00C97C09"/>
    <w:rsid w:val="00CA0BC4"/>
    <w:rsid w:val="00CA24A9"/>
    <w:rsid w:val="00CA47DA"/>
    <w:rsid w:val="00CB1466"/>
    <w:rsid w:val="00CB27F0"/>
    <w:rsid w:val="00CB41B0"/>
    <w:rsid w:val="00CC04A3"/>
    <w:rsid w:val="00CC2FB0"/>
    <w:rsid w:val="00CC5802"/>
    <w:rsid w:val="00CD07F3"/>
    <w:rsid w:val="00CD1A14"/>
    <w:rsid w:val="00CD3D1E"/>
    <w:rsid w:val="00CE0928"/>
    <w:rsid w:val="00CE1F60"/>
    <w:rsid w:val="00CE2D1B"/>
    <w:rsid w:val="00CE3584"/>
    <w:rsid w:val="00CE3CCB"/>
    <w:rsid w:val="00CE3DA8"/>
    <w:rsid w:val="00CE5828"/>
    <w:rsid w:val="00CE7A94"/>
    <w:rsid w:val="00CF0E80"/>
    <w:rsid w:val="00CF0FB4"/>
    <w:rsid w:val="00CF10AC"/>
    <w:rsid w:val="00CF195D"/>
    <w:rsid w:val="00CF19DF"/>
    <w:rsid w:val="00CF4290"/>
    <w:rsid w:val="00D00E80"/>
    <w:rsid w:val="00D016E6"/>
    <w:rsid w:val="00D050D2"/>
    <w:rsid w:val="00D05377"/>
    <w:rsid w:val="00D0563C"/>
    <w:rsid w:val="00D0611C"/>
    <w:rsid w:val="00D10206"/>
    <w:rsid w:val="00D10388"/>
    <w:rsid w:val="00D1174C"/>
    <w:rsid w:val="00D14F78"/>
    <w:rsid w:val="00D22D6C"/>
    <w:rsid w:val="00D23018"/>
    <w:rsid w:val="00D23939"/>
    <w:rsid w:val="00D25B6D"/>
    <w:rsid w:val="00D345E4"/>
    <w:rsid w:val="00D34791"/>
    <w:rsid w:val="00D348B4"/>
    <w:rsid w:val="00D41CCB"/>
    <w:rsid w:val="00D44368"/>
    <w:rsid w:val="00D44771"/>
    <w:rsid w:val="00D523B7"/>
    <w:rsid w:val="00D550E8"/>
    <w:rsid w:val="00D611A5"/>
    <w:rsid w:val="00D61DC7"/>
    <w:rsid w:val="00D62B36"/>
    <w:rsid w:val="00D644DF"/>
    <w:rsid w:val="00D64ECF"/>
    <w:rsid w:val="00D6732D"/>
    <w:rsid w:val="00D70970"/>
    <w:rsid w:val="00D70B48"/>
    <w:rsid w:val="00D751BE"/>
    <w:rsid w:val="00D765C1"/>
    <w:rsid w:val="00D801D6"/>
    <w:rsid w:val="00D83A31"/>
    <w:rsid w:val="00D8466B"/>
    <w:rsid w:val="00D8467F"/>
    <w:rsid w:val="00D859BB"/>
    <w:rsid w:val="00D86247"/>
    <w:rsid w:val="00D91285"/>
    <w:rsid w:val="00D91948"/>
    <w:rsid w:val="00DA51CF"/>
    <w:rsid w:val="00DA627D"/>
    <w:rsid w:val="00DA7902"/>
    <w:rsid w:val="00DA7CA7"/>
    <w:rsid w:val="00DB2062"/>
    <w:rsid w:val="00DC127F"/>
    <w:rsid w:val="00DC36F4"/>
    <w:rsid w:val="00DC6FE4"/>
    <w:rsid w:val="00DC78EB"/>
    <w:rsid w:val="00DD1FA8"/>
    <w:rsid w:val="00DD2349"/>
    <w:rsid w:val="00DD2F67"/>
    <w:rsid w:val="00DD45ED"/>
    <w:rsid w:val="00DD68B4"/>
    <w:rsid w:val="00DD6B2F"/>
    <w:rsid w:val="00DE1C26"/>
    <w:rsid w:val="00DE53BC"/>
    <w:rsid w:val="00DE7D2F"/>
    <w:rsid w:val="00DF416E"/>
    <w:rsid w:val="00DF5E90"/>
    <w:rsid w:val="00DF7136"/>
    <w:rsid w:val="00E04797"/>
    <w:rsid w:val="00E10FDF"/>
    <w:rsid w:val="00E14C07"/>
    <w:rsid w:val="00E163E8"/>
    <w:rsid w:val="00E21A38"/>
    <w:rsid w:val="00E248E6"/>
    <w:rsid w:val="00E24DCF"/>
    <w:rsid w:val="00E3279F"/>
    <w:rsid w:val="00E33446"/>
    <w:rsid w:val="00E409D9"/>
    <w:rsid w:val="00E418EF"/>
    <w:rsid w:val="00E421ED"/>
    <w:rsid w:val="00E4473B"/>
    <w:rsid w:val="00E469B4"/>
    <w:rsid w:val="00E46EDC"/>
    <w:rsid w:val="00E47F08"/>
    <w:rsid w:val="00E60C8D"/>
    <w:rsid w:val="00E66389"/>
    <w:rsid w:val="00E675D2"/>
    <w:rsid w:val="00E72BF7"/>
    <w:rsid w:val="00E72D9D"/>
    <w:rsid w:val="00E7510A"/>
    <w:rsid w:val="00E7541D"/>
    <w:rsid w:val="00E84AAA"/>
    <w:rsid w:val="00E971D2"/>
    <w:rsid w:val="00EA3D18"/>
    <w:rsid w:val="00EA4F46"/>
    <w:rsid w:val="00EA6CB6"/>
    <w:rsid w:val="00EA7572"/>
    <w:rsid w:val="00EB1211"/>
    <w:rsid w:val="00EB158E"/>
    <w:rsid w:val="00EB169B"/>
    <w:rsid w:val="00EB69F9"/>
    <w:rsid w:val="00EB7EDB"/>
    <w:rsid w:val="00EC1B12"/>
    <w:rsid w:val="00EC3133"/>
    <w:rsid w:val="00EC59D0"/>
    <w:rsid w:val="00ED08C3"/>
    <w:rsid w:val="00ED42BA"/>
    <w:rsid w:val="00ED6977"/>
    <w:rsid w:val="00ED73D8"/>
    <w:rsid w:val="00EE11A5"/>
    <w:rsid w:val="00EE17B7"/>
    <w:rsid w:val="00EE2512"/>
    <w:rsid w:val="00EE3D1F"/>
    <w:rsid w:val="00EE6A1B"/>
    <w:rsid w:val="00EF0F3B"/>
    <w:rsid w:val="00EF1464"/>
    <w:rsid w:val="00EF2B04"/>
    <w:rsid w:val="00EF5969"/>
    <w:rsid w:val="00EF5C17"/>
    <w:rsid w:val="00F044E5"/>
    <w:rsid w:val="00F04628"/>
    <w:rsid w:val="00F071C8"/>
    <w:rsid w:val="00F12E3B"/>
    <w:rsid w:val="00F14011"/>
    <w:rsid w:val="00F15AF1"/>
    <w:rsid w:val="00F221D6"/>
    <w:rsid w:val="00F24F96"/>
    <w:rsid w:val="00F25FB7"/>
    <w:rsid w:val="00F27864"/>
    <w:rsid w:val="00F31BDF"/>
    <w:rsid w:val="00F406B7"/>
    <w:rsid w:val="00F409E1"/>
    <w:rsid w:val="00F41DAE"/>
    <w:rsid w:val="00F44850"/>
    <w:rsid w:val="00F52E19"/>
    <w:rsid w:val="00F60EC7"/>
    <w:rsid w:val="00F62D68"/>
    <w:rsid w:val="00F66913"/>
    <w:rsid w:val="00F70307"/>
    <w:rsid w:val="00F70820"/>
    <w:rsid w:val="00F73D80"/>
    <w:rsid w:val="00F75CC9"/>
    <w:rsid w:val="00F80A79"/>
    <w:rsid w:val="00F91300"/>
    <w:rsid w:val="00F9211C"/>
    <w:rsid w:val="00F9297D"/>
    <w:rsid w:val="00F933E8"/>
    <w:rsid w:val="00F96DEF"/>
    <w:rsid w:val="00FA007B"/>
    <w:rsid w:val="00FA210D"/>
    <w:rsid w:val="00FA430A"/>
    <w:rsid w:val="00FA65F8"/>
    <w:rsid w:val="00FA7BDB"/>
    <w:rsid w:val="00FA7C93"/>
    <w:rsid w:val="00FA7E74"/>
    <w:rsid w:val="00FB1C3E"/>
    <w:rsid w:val="00FB5BF1"/>
    <w:rsid w:val="00FB7E2F"/>
    <w:rsid w:val="00FC3D9D"/>
    <w:rsid w:val="00FC3EB0"/>
    <w:rsid w:val="00FC504C"/>
    <w:rsid w:val="00FC5B47"/>
    <w:rsid w:val="00FC6411"/>
    <w:rsid w:val="00FD115E"/>
    <w:rsid w:val="00FD2535"/>
    <w:rsid w:val="00FD4EBF"/>
    <w:rsid w:val="00FD5944"/>
    <w:rsid w:val="00FD63FE"/>
    <w:rsid w:val="00FE21D3"/>
    <w:rsid w:val="00FE551E"/>
    <w:rsid w:val="00FE73FB"/>
    <w:rsid w:val="00FF0ECF"/>
    <w:rsid w:val="00FF79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DE55"/>
  <w15:chartTrackingRefBased/>
  <w15:docId w15:val="{EFF0D508-AE02-4FCB-A1F1-41142EBF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EF6"/>
    <w:pPr>
      <w:spacing w:after="0" w:line="240" w:lineRule="auto"/>
    </w:pPr>
    <w:rPr>
      <w:rFonts w:ascii="Calibri" w:hAnsi="Calibri" w:cs="Calibri"/>
    </w:rPr>
  </w:style>
  <w:style w:type="paragraph" w:styleId="Heading1">
    <w:name w:val="heading 1"/>
    <w:basedOn w:val="Normal"/>
    <w:next w:val="Normal"/>
    <w:link w:val="Heading1Char"/>
    <w:uiPriority w:val="9"/>
    <w:qFormat/>
    <w:rsid w:val="00D862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2F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4EB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322"/>
    <w:rPr>
      <w:color w:val="0563C1"/>
      <w:u w:val="single"/>
    </w:rPr>
  </w:style>
  <w:style w:type="paragraph" w:styleId="ListParagraph">
    <w:name w:val="List Paragraph"/>
    <w:basedOn w:val="Normal"/>
    <w:uiPriority w:val="34"/>
    <w:qFormat/>
    <w:rsid w:val="00231322"/>
    <w:pPr>
      <w:ind w:left="720"/>
    </w:pPr>
    <w:rPr>
      <w:lang w:eastAsia="lv-LV"/>
    </w:rPr>
  </w:style>
  <w:style w:type="character" w:customStyle="1" w:styleId="Heading1Char">
    <w:name w:val="Heading 1 Char"/>
    <w:basedOn w:val="DefaultParagraphFont"/>
    <w:link w:val="Heading1"/>
    <w:uiPriority w:val="9"/>
    <w:rsid w:val="00D86247"/>
    <w:rPr>
      <w:rFonts w:asciiTheme="majorHAnsi" w:eastAsiaTheme="majorEastAsia" w:hAnsiTheme="majorHAnsi" w:cstheme="majorBidi"/>
      <w:color w:val="2F5496" w:themeColor="accent1" w:themeShade="BF"/>
      <w:sz w:val="32"/>
      <w:szCs w:val="32"/>
    </w:rPr>
  </w:style>
  <w:style w:type="paragraph" w:customStyle="1" w:styleId="tv213">
    <w:name w:val="tv213"/>
    <w:basedOn w:val="Normal"/>
    <w:rsid w:val="00012616"/>
    <w:pPr>
      <w:spacing w:before="100" w:beforeAutospacing="1" w:after="100" w:afterAutospacing="1"/>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40776"/>
    <w:pPr>
      <w:spacing w:before="100" w:beforeAutospacing="1" w:after="100" w:afterAutospacing="1"/>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740776"/>
    <w:rPr>
      <w:b/>
      <w:bCs/>
    </w:rPr>
  </w:style>
  <w:style w:type="paragraph" w:styleId="FootnoteText">
    <w:name w:val="footnote text"/>
    <w:basedOn w:val="Normal"/>
    <w:link w:val="FootnoteTextChar"/>
    <w:uiPriority w:val="99"/>
    <w:semiHidden/>
    <w:unhideWhenUsed/>
    <w:rsid w:val="00693107"/>
    <w:rPr>
      <w:sz w:val="20"/>
      <w:szCs w:val="20"/>
    </w:rPr>
  </w:style>
  <w:style w:type="character" w:customStyle="1" w:styleId="FootnoteTextChar">
    <w:name w:val="Footnote Text Char"/>
    <w:basedOn w:val="DefaultParagraphFont"/>
    <w:link w:val="FootnoteText"/>
    <w:uiPriority w:val="99"/>
    <w:semiHidden/>
    <w:rsid w:val="00693107"/>
    <w:rPr>
      <w:rFonts w:ascii="Calibri" w:hAnsi="Calibri" w:cs="Calibri"/>
      <w:sz w:val="20"/>
      <w:szCs w:val="20"/>
    </w:rPr>
  </w:style>
  <w:style w:type="character" w:styleId="FootnoteReference">
    <w:name w:val="footnote reference"/>
    <w:basedOn w:val="DefaultParagraphFont"/>
    <w:uiPriority w:val="99"/>
    <w:semiHidden/>
    <w:unhideWhenUsed/>
    <w:rsid w:val="00693107"/>
    <w:rPr>
      <w:vertAlign w:val="superscript"/>
    </w:rPr>
  </w:style>
  <w:style w:type="character" w:customStyle="1" w:styleId="UnresolvedMention1">
    <w:name w:val="Unresolved Mention1"/>
    <w:basedOn w:val="DefaultParagraphFont"/>
    <w:uiPriority w:val="99"/>
    <w:semiHidden/>
    <w:unhideWhenUsed/>
    <w:rsid w:val="00E3279F"/>
    <w:rPr>
      <w:color w:val="605E5C"/>
      <w:shd w:val="clear" w:color="auto" w:fill="E1DFDD"/>
    </w:rPr>
  </w:style>
  <w:style w:type="paragraph" w:styleId="Header">
    <w:name w:val="header"/>
    <w:basedOn w:val="Normal"/>
    <w:link w:val="HeaderChar"/>
    <w:uiPriority w:val="99"/>
    <w:unhideWhenUsed/>
    <w:rsid w:val="001B4901"/>
    <w:pPr>
      <w:tabs>
        <w:tab w:val="center" w:pos="4153"/>
        <w:tab w:val="right" w:pos="8306"/>
      </w:tabs>
    </w:pPr>
  </w:style>
  <w:style w:type="character" w:customStyle="1" w:styleId="HeaderChar">
    <w:name w:val="Header Char"/>
    <w:basedOn w:val="DefaultParagraphFont"/>
    <w:link w:val="Header"/>
    <w:uiPriority w:val="99"/>
    <w:rsid w:val="001B4901"/>
    <w:rPr>
      <w:rFonts w:ascii="Calibri" w:hAnsi="Calibri" w:cs="Calibri"/>
    </w:rPr>
  </w:style>
  <w:style w:type="paragraph" w:styleId="Footer">
    <w:name w:val="footer"/>
    <w:basedOn w:val="Normal"/>
    <w:link w:val="FooterChar"/>
    <w:uiPriority w:val="99"/>
    <w:unhideWhenUsed/>
    <w:rsid w:val="001B4901"/>
    <w:pPr>
      <w:tabs>
        <w:tab w:val="center" w:pos="4153"/>
        <w:tab w:val="right" w:pos="8306"/>
      </w:tabs>
    </w:pPr>
  </w:style>
  <w:style w:type="character" w:customStyle="1" w:styleId="FooterChar">
    <w:name w:val="Footer Char"/>
    <w:basedOn w:val="DefaultParagraphFont"/>
    <w:link w:val="Footer"/>
    <w:uiPriority w:val="99"/>
    <w:rsid w:val="001B4901"/>
    <w:rPr>
      <w:rFonts w:ascii="Calibri" w:hAnsi="Calibri" w:cs="Calibri"/>
    </w:rPr>
  </w:style>
  <w:style w:type="character" w:customStyle="1" w:styleId="Heading2Char">
    <w:name w:val="Heading 2 Char"/>
    <w:basedOn w:val="DefaultParagraphFont"/>
    <w:link w:val="Heading2"/>
    <w:uiPriority w:val="9"/>
    <w:rsid w:val="00DD2F6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13084"/>
    <w:rPr>
      <w:sz w:val="16"/>
      <w:szCs w:val="16"/>
    </w:rPr>
  </w:style>
  <w:style w:type="paragraph" w:styleId="CommentText">
    <w:name w:val="annotation text"/>
    <w:basedOn w:val="Normal"/>
    <w:link w:val="CommentTextChar"/>
    <w:uiPriority w:val="99"/>
    <w:semiHidden/>
    <w:unhideWhenUsed/>
    <w:rsid w:val="00C13084"/>
    <w:rPr>
      <w:sz w:val="20"/>
      <w:szCs w:val="20"/>
    </w:rPr>
  </w:style>
  <w:style w:type="character" w:customStyle="1" w:styleId="CommentTextChar">
    <w:name w:val="Comment Text Char"/>
    <w:basedOn w:val="DefaultParagraphFont"/>
    <w:link w:val="CommentText"/>
    <w:uiPriority w:val="99"/>
    <w:semiHidden/>
    <w:rsid w:val="00C1308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13084"/>
    <w:rPr>
      <w:b/>
      <w:bCs/>
    </w:rPr>
  </w:style>
  <w:style w:type="character" w:customStyle="1" w:styleId="CommentSubjectChar">
    <w:name w:val="Comment Subject Char"/>
    <w:basedOn w:val="CommentTextChar"/>
    <w:link w:val="CommentSubject"/>
    <w:uiPriority w:val="99"/>
    <w:semiHidden/>
    <w:rsid w:val="00C13084"/>
    <w:rPr>
      <w:rFonts w:ascii="Calibri" w:hAnsi="Calibri" w:cs="Calibri"/>
      <w:b/>
      <w:bCs/>
      <w:sz w:val="20"/>
      <w:szCs w:val="20"/>
    </w:rPr>
  </w:style>
  <w:style w:type="paragraph" w:styleId="BalloonText">
    <w:name w:val="Balloon Text"/>
    <w:basedOn w:val="Normal"/>
    <w:link w:val="BalloonTextChar"/>
    <w:uiPriority w:val="99"/>
    <w:semiHidden/>
    <w:unhideWhenUsed/>
    <w:rsid w:val="00C13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84"/>
    <w:rPr>
      <w:rFonts w:ascii="Segoe UI" w:hAnsi="Segoe UI" w:cs="Segoe UI"/>
      <w:sz w:val="18"/>
      <w:szCs w:val="18"/>
    </w:rPr>
  </w:style>
  <w:style w:type="paragraph" w:styleId="TOCHeading">
    <w:name w:val="TOC Heading"/>
    <w:basedOn w:val="Heading1"/>
    <w:next w:val="Normal"/>
    <w:uiPriority w:val="39"/>
    <w:unhideWhenUsed/>
    <w:qFormat/>
    <w:rsid w:val="0007458B"/>
    <w:pPr>
      <w:spacing w:line="259" w:lineRule="auto"/>
      <w:outlineLvl w:val="9"/>
    </w:pPr>
    <w:rPr>
      <w:lang w:val="en-US"/>
    </w:rPr>
  </w:style>
  <w:style w:type="paragraph" w:styleId="TOC1">
    <w:name w:val="toc 1"/>
    <w:basedOn w:val="Normal"/>
    <w:next w:val="Normal"/>
    <w:autoRedefine/>
    <w:uiPriority w:val="39"/>
    <w:unhideWhenUsed/>
    <w:rsid w:val="0007458B"/>
    <w:pPr>
      <w:spacing w:after="100"/>
    </w:pPr>
  </w:style>
  <w:style w:type="paragraph" w:styleId="TOC2">
    <w:name w:val="toc 2"/>
    <w:basedOn w:val="Normal"/>
    <w:next w:val="Normal"/>
    <w:autoRedefine/>
    <w:uiPriority w:val="39"/>
    <w:unhideWhenUsed/>
    <w:rsid w:val="0007458B"/>
    <w:pPr>
      <w:spacing w:after="100"/>
      <w:ind w:left="220"/>
    </w:pPr>
  </w:style>
  <w:style w:type="character" w:styleId="UnresolvedMention">
    <w:name w:val="Unresolved Mention"/>
    <w:basedOn w:val="DefaultParagraphFont"/>
    <w:uiPriority w:val="99"/>
    <w:semiHidden/>
    <w:unhideWhenUsed/>
    <w:rsid w:val="006541FA"/>
    <w:rPr>
      <w:color w:val="605E5C"/>
      <w:shd w:val="clear" w:color="auto" w:fill="E1DFDD"/>
    </w:rPr>
  </w:style>
  <w:style w:type="table" w:styleId="TableGrid">
    <w:name w:val="Table Grid"/>
    <w:basedOn w:val="TableNormal"/>
    <w:uiPriority w:val="39"/>
    <w:rsid w:val="006C4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D4EBF"/>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79574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718">
      <w:bodyDiv w:val="1"/>
      <w:marLeft w:val="0"/>
      <w:marRight w:val="0"/>
      <w:marTop w:val="0"/>
      <w:marBottom w:val="0"/>
      <w:divBdr>
        <w:top w:val="none" w:sz="0" w:space="0" w:color="auto"/>
        <w:left w:val="none" w:sz="0" w:space="0" w:color="auto"/>
        <w:bottom w:val="none" w:sz="0" w:space="0" w:color="auto"/>
        <w:right w:val="none" w:sz="0" w:space="0" w:color="auto"/>
      </w:divBdr>
    </w:div>
    <w:div w:id="83503011">
      <w:bodyDiv w:val="1"/>
      <w:marLeft w:val="0"/>
      <w:marRight w:val="0"/>
      <w:marTop w:val="0"/>
      <w:marBottom w:val="0"/>
      <w:divBdr>
        <w:top w:val="none" w:sz="0" w:space="0" w:color="auto"/>
        <w:left w:val="none" w:sz="0" w:space="0" w:color="auto"/>
        <w:bottom w:val="none" w:sz="0" w:space="0" w:color="auto"/>
        <w:right w:val="none" w:sz="0" w:space="0" w:color="auto"/>
      </w:divBdr>
    </w:div>
    <w:div w:id="218784049">
      <w:bodyDiv w:val="1"/>
      <w:marLeft w:val="0"/>
      <w:marRight w:val="0"/>
      <w:marTop w:val="0"/>
      <w:marBottom w:val="0"/>
      <w:divBdr>
        <w:top w:val="none" w:sz="0" w:space="0" w:color="auto"/>
        <w:left w:val="none" w:sz="0" w:space="0" w:color="auto"/>
        <w:bottom w:val="none" w:sz="0" w:space="0" w:color="auto"/>
        <w:right w:val="none" w:sz="0" w:space="0" w:color="auto"/>
      </w:divBdr>
    </w:div>
    <w:div w:id="347679517">
      <w:bodyDiv w:val="1"/>
      <w:marLeft w:val="0"/>
      <w:marRight w:val="0"/>
      <w:marTop w:val="0"/>
      <w:marBottom w:val="0"/>
      <w:divBdr>
        <w:top w:val="none" w:sz="0" w:space="0" w:color="auto"/>
        <w:left w:val="none" w:sz="0" w:space="0" w:color="auto"/>
        <w:bottom w:val="none" w:sz="0" w:space="0" w:color="auto"/>
        <w:right w:val="none" w:sz="0" w:space="0" w:color="auto"/>
      </w:divBdr>
    </w:div>
    <w:div w:id="523517136">
      <w:bodyDiv w:val="1"/>
      <w:marLeft w:val="0"/>
      <w:marRight w:val="0"/>
      <w:marTop w:val="0"/>
      <w:marBottom w:val="0"/>
      <w:divBdr>
        <w:top w:val="none" w:sz="0" w:space="0" w:color="auto"/>
        <w:left w:val="none" w:sz="0" w:space="0" w:color="auto"/>
        <w:bottom w:val="none" w:sz="0" w:space="0" w:color="auto"/>
        <w:right w:val="none" w:sz="0" w:space="0" w:color="auto"/>
      </w:divBdr>
    </w:div>
    <w:div w:id="601180556">
      <w:bodyDiv w:val="1"/>
      <w:marLeft w:val="0"/>
      <w:marRight w:val="0"/>
      <w:marTop w:val="0"/>
      <w:marBottom w:val="0"/>
      <w:divBdr>
        <w:top w:val="none" w:sz="0" w:space="0" w:color="auto"/>
        <w:left w:val="none" w:sz="0" w:space="0" w:color="auto"/>
        <w:bottom w:val="none" w:sz="0" w:space="0" w:color="auto"/>
        <w:right w:val="none" w:sz="0" w:space="0" w:color="auto"/>
      </w:divBdr>
    </w:div>
    <w:div w:id="602229547">
      <w:bodyDiv w:val="1"/>
      <w:marLeft w:val="0"/>
      <w:marRight w:val="0"/>
      <w:marTop w:val="0"/>
      <w:marBottom w:val="0"/>
      <w:divBdr>
        <w:top w:val="none" w:sz="0" w:space="0" w:color="auto"/>
        <w:left w:val="none" w:sz="0" w:space="0" w:color="auto"/>
        <w:bottom w:val="none" w:sz="0" w:space="0" w:color="auto"/>
        <w:right w:val="none" w:sz="0" w:space="0" w:color="auto"/>
      </w:divBdr>
    </w:div>
    <w:div w:id="671446593">
      <w:bodyDiv w:val="1"/>
      <w:marLeft w:val="0"/>
      <w:marRight w:val="0"/>
      <w:marTop w:val="0"/>
      <w:marBottom w:val="0"/>
      <w:divBdr>
        <w:top w:val="none" w:sz="0" w:space="0" w:color="auto"/>
        <w:left w:val="none" w:sz="0" w:space="0" w:color="auto"/>
        <w:bottom w:val="none" w:sz="0" w:space="0" w:color="auto"/>
        <w:right w:val="none" w:sz="0" w:space="0" w:color="auto"/>
      </w:divBdr>
    </w:div>
    <w:div w:id="687102377">
      <w:bodyDiv w:val="1"/>
      <w:marLeft w:val="0"/>
      <w:marRight w:val="0"/>
      <w:marTop w:val="0"/>
      <w:marBottom w:val="0"/>
      <w:divBdr>
        <w:top w:val="none" w:sz="0" w:space="0" w:color="auto"/>
        <w:left w:val="none" w:sz="0" w:space="0" w:color="auto"/>
        <w:bottom w:val="none" w:sz="0" w:space="0" w:color="auto"/>
        <w:right w:val="none" w:sz="0" w:space="0" w:color="auto"/>
      </w:divBdr>
    </w:div>
    <w:div w:id="698966315">
      <w:bodyDiv w:val="1"/>
      <w:marLeft w:val="0"/>
      <w:marRight w:val="0"/>
      <w:marTop w:val="0"/>
      <w:marBottom w:val="0"/>
      <w:divBdr>
        <w:top w:val="none" w:sz="0" w:space="0" w:color="auto"/>
        <w:left w:val="none" w:sz="0" w:space="0" w:color="auto"/>
        <w:bottom w:val="none" w:sz="0" w:space="0" w:color="auto"/>
        <w:right w:val="none" w:sz="0" w:space="0" w:color="auto"/>
      </w:divBdr>
    </w:div>
    <w:div w:id="785123350">
      <w:bodyDiv w:val="1"/>
      <w:marLeft w:val="0"/>
      <w:marRight w:val="0"/>
      <w:marTop w:val="0"/>
      <w:marBottom w:val="0"/>
      <w:divBdr>
        <w:top w:val="none" w:sz="0" w:space="0" w:color="auto"/>
        <w:left w:val="none" w:sz="0" w:space="0" w:color="auto"/>
        <w:bottom w:val="none" w:sz="0" w:space="0" w:color="auto"/>
        <w:right w:val="none" w:sz="0" w:space="0" w:color="auto"/>
      </w:divBdr>
    </w:div>
    <w:div w:id="951401605">
      <w:bodyDiv w:val="1"/>
      <w:marLeft w:val="0"/>
      <w:marRight w:val="0"/>
      <w:marTop w:val="0"/>
      <w:marBottom w:val="0"/>
      <w:divBdr>
        <w:top w:val="none" w:sz="0" w:space="0" w:color="auto"/>
        <w:left w:val="none" w:sz="0" w:space="0" w:color="auto"/>
        <w:bottom w:val="none" w:sz="0" w:space="0" w:color="auto"/>
        <w:right w:val="none" w:sz="0" w:space="0" w:color="auto"/>
      </w:divBdr>
    </w:div>
    <w:div w:id="1089735222">
      <w:bodyDiv w:val="1"/>
      <w:marLeft w:val="0"/>
      <w:marRight w:val="0"/>
      <w:marTop w:val="0"/>
      <w:marBottom w:val="0"/>
      <w:divBdr>
        <w:top w:val="none" w:sz="0" w:space="0" w:color="auto"/>
        <w:left w:val="none" w:sz="0" w:space="0" w:color="auto"/>
        <w:bottom w:val="none" w:sz="0" w:space="0" w:color="auto"/>
        <w:right w:val="none" w:sz="0" w:space="0" w:color="auto"/>
      </w:divBdr>
    </w:div>
    <w:div w:id="1163355572">
      <w:bodyDiv w:val="1"/>
      <w:marLeft w:val="0"/>
      <w:marRight w:val="0"/>
      <w:marTop w:val="0"/>
      <w:marBottom w:val="0"/>
      <w:divBdr>
        <w:top w:val="none" w:sz="0" w:space="0" w:color="auto"/>
        <w:left w:val="none" w:sz="0" w:space="0" w:color="auto"/>
        <w:bottom w:val="none" w:sz="0" w:space="0" w:color="auto"/>
        <w:right w:val="none" w:sz="0" w:space="0" w:color="auto"/>
      </w:divBdr>
    </w:div>
    <w:div w:id="1207986816">
      <w:bodyDiv w:val="1"/>
      <w:marLeft w:val="0"/>
      <w:marRight w:val="0"/>
      <w:marTop w:val="0"/>
      <w:marBottom w:val="0"/>
      <w:divBdr>
        <w:top w:val="none" w:sz="0" w:space="0" w:color="auto"/>
        <w:left w:val="none" w:sz="0" w:space="0" w:color="auto"/>
        <w:bottom w:val="none" w:sz="0" w:space="0" w:color="auto"/>
        <w:right w:val="none" w:sz="0" w:space="0" w:color="auto"/>
      </w:divBdr>
    </w:div>
    <w:div w:id="1363705259">
      <w:bodyDiv w:val="1"/>
      <w:marLeft w:val="0"/>
      <w:marRight w:val="0"/>
      <w:marTop w:val="0"/>
      <w:marBottom w:val="0"/>
      <w:divBdr>
        <w:top w:val="none" w:sz="0" w:space="0" w:color="auto"/>
        <w:left w:val="none" w:sz="0" w:space="0" w:color="auto"/>
        <w:bottom w:val="none" w:sz="0" w:space="0" w:color="auto"/>
        <w:right w:val="none" w:sz="0" w:space="0" w:color="auto"/>
      </w:divBdr>
    </w:div>
    <w:div w:id="1556966403">
      <w:bodyDiv w:val="1"/>
      <w:marLeft w:val="0"/>
      <w:marRight w:val="0"/>
      <w:marTop w:val="0"/>
      <w:marBottom w:val="0"/>
      <w:divBdr>
        <w:top w:val="none" w:sz="0" w:space="0" w:color="auto"/>
        <w:left w:val="none" w:sz="0" w:space="0" w:color="auto"/>
        <w:bottom w:val="none" w:sz="0" w:space="0" w:color="auto"/>
        <w:right w:val="none" w:sz="0" w:space="0" w:color="auto"/>
      </w:divBdr>
    </w:div>
    <w:div w:id="1627278516">
      <w:bodyDiv w:val="1"/>
      <w:marLeft w:val="0"/>
      <w:marRight w:val="0"/>
      <w:marTop w:val="0"/>
      <w:marBottom w:val="0"/>
      <w:divBdr>
        <w:top w:val="none" w:sz="0" w:space="0" w:color="auto"/>
        <w:left w:val="none" w:sz="0" w:space="0" w:color="auto"/>
        <w:bottom w:val="none" w:sz="0" w:space="0" w:color="auto"/>
        <w:right w:val="none" w:sz="0" w:space="0" w:color="auto"/>
      </w:divBdr>
    </w:div>
    <w:div w:id="1638224664">
      <w:bodyDiv w:val="1"/>
      <w:marLeft w:val="0"/>
      <w:marRight w:val="0"/>
      <w:marTop w:val="0"/>
      <w:marBottom w:val="0"/>
      <w:divBdr>
        <w:top w:val="none" w:sz="0" w:space="0" w:color="auto"/>
        <w:left w:val="none" w:sz="0" w:space="0" w:color="auto"/>
        <w:bottom w:val="none" w:sz="0" w:space="0" w:color="auto"/>
        <w:right w:val="none" w:sz="0" w:space="0" w:color="auto"/>
      </w:divBdr>
    </w:div>
    <w:div w:id="1774284744">
      <w:bodyDiv w:val="1"/>
      <w:marLeft w:val="0"/>
      <w:marRight w:val="0"/>
      <w:marTop w:val="0"/>
      <w:marBottom w:val="0"/>
      <w:divBdr>
        <w:top w:val="none" w:sz="0" w:space="0" w:color="auto"/>
        <w:left w:val="none" w:sz="0" w:space="0" w:color="auto"/>
        <w:bottom w:val="none" w:sz="0" w:space="0" w:color="auto"/>
        <w:right w:val="none" w:sz="0" w:space="0" w:color="auto"/>
      </w:divBdr>
      <w:divsChild>
        <w:div w:id="517080030">
          <w:marLeft w:val="0"/>
          <w:marRight w:val="0"/>
          <w:marTop w:val="0"/>
          <w:marBottom w:val="0"/>
          <w:divBdr>
            <w:top w:val="none" w:sz="0" w:space="0" w:color="auto"/>
            <w:left w:val="none" w:sz="0" w:space="0" w:color="auto"/>
            <w:bottom w:val="none" w:sz="0" w:space="0" w:color="auto"/>
            <w:right w:val="none" w:sz="0" w:space="0" w:color="auto"/>
          </w:divBdr>
        </w:div>
      </w:divsChild>
    </w:div>
    <w:div w:id="1796095712">
      <w:bodyDiv w:val="1"/>
      <w:marLeft w:val="0"/>
      <w:marRight w:val="0"/>
      <w:marTop w:val="0"/>
      <w:marBottom w:val="0"/>
      <w:divBdr>
        <w:top w:val="none" w:sz="0" w:space="0" w:color="auto"/>
        <w:left w:val="none" w:sz="0" w:space="0" w:color="auto"/>
        <w:bottom w:val="none" w:sz="0" w:space="0" w:color="auto"/>
        <w:right w:val="none" w:sz="0" w:space="0" w:color="auto"/>
      </w:divBdr>
    </w:div>
    <w:div w:id="1807821588">
      <w:bodyDiv w:val="1"/>
      <w:marLeft w:val="0"/>
      <w:marRight w:val="0"/>
      <w:marTop w:val="0"/>
      <w:marBottom w:val="0"/>
      <w:divBdr>
        <w:top w:val="none" w:sz="0" w:space="0" w:color="auto"/>
        <w:left w:val="none" w:sz="0" w:space="0" w:color="auto"/>
        <w:bottom w:val="none" w:sz="0" w:space="0" w:color="auto"/>
        <w:right w:val="none" w:sz="0" w:space="0" w:color="auto"/>
      </w:divBdr>
    </w:div>
    <w:div w:id="1858352104">
      <w:bodyDiv w:val="1"/>
      <w:marLeft w:val="0"/>
      <w:marRight w:val="0"/>
      <w:marTop w:val="0"/>
      <w:marBottom w:val="0"/>
      <w:divBdr>
        <w:top w:val="none" w:sz="0" w:space="0" w:color="auto"/>
        <w:left w:val="none" w:sz="0" w:space="0" w:color="auto"/>
        <w:bottom w:val="none" w:sz="0" w:space="0" w:color="auto"/>
        <w:right w:val="none" w:sz="0" w:space="0" w:color="auto"/>
      </w:divBdr>
    </w:div>
    <w:div w:id="1907257882">
      <w:bodyDiv w:val="1"/>
      <w:marLeft w:val="0"/>
      <w:marRight w:val="0"/>
      <w:marTop w:val="0"/>
      <w:marBottom w:val="0"/>
      <w:divBdr>
        <w:top w:val="none" w:sz="0" w:space="0" w:color="auto"/>
        <w:left w:val="none" w:sz="0" w:space="0" w:color="auto"/>
        <w:bottom w:val="none" w:sz="0" w:space="0" w:color="auto"/>
        <w:right w:val="none" w:sz="0" w:space="0" w:color="auto"/>
      </w:divBdr>
    </w:div>
    <w:div w:id="1974676848">
      <w:bodyDiv w:val="1"/>
      <w:marLeft w:val="0"/>
      <w:marRight w:val="0"/>
      <w:marTop w:val="0"/>
      <w:marBottom w:val="0"/>
      <w:divBdr>
        <w:top w:val="none" w:sz="0" w:space="0" w:color="auto"/>
        <w:left w:val="none" w:sz="0" w:space="0" w:color="auto"/>
        <w:bottom w:val="none" w:sz="0" w:space="0" w:color="auto"/>
        <w:right w:val="none" w:sz="0" w:space="0" w:color="auto"/>
      </w:divBdr>
    </w:div>
    <w:div w:id="1993875275">
      <w:bodyDiv w:val="1"/>
      <w:marLeft w:val="0"/>
      <w:marRight w:val="0"/>
      <w:marTop w:val="0"/>
      <w:marBottom w:val="0"/>
      <w:divBdr>
        <w:top w:val="none" w:sz="0" w:space="0" w:color="auto"/>
        <w:left w:val="none" w:sz="0" w:space="0" w:color="auto"/>
        <w:bottom w:val="none" w:sz="0" w:space="0" w:color="auto"/>
        <w:right w:val="none" w:sz="0" w:space="0" w:color="auto"/>
      </w:divBdr>
    </w:div>
    <w:div w:id="2011104936">
      <w:bodyDiv w:val="1"/>
      <w:marLeft w:val="0"/>
      <w:marRight w:val="0"/>
      <w:marTop w:val="0"/>
      <w:marBottom w:val="0"/>
      <w:divBdr>
        <w:top w:val="none" w:sz="0" w:space="0" w:color="auto"/>
        <w:left w:val="none" w:sz="0" w:space="0" w:color="auto"/>
        <w:bottom w:val="none" w:sz="0" w:space="0" w:color="auto"/>
        <w:right w:val="none" w:sz="0" w:space="0" w:color="auto"/>
      </w:divBdr>
    </w:div>
    <w:div w:id="213359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55567-administrativa-procesa-liku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kalpojumi.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kalpojumi.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55567-administrativa-procesa-likum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25418-civillikums" TargetMode="External"/><Relationship Id="rId1" Type="http://schemas.openxmlformats.org/officeDocument/2006/relationships/hyperlink" Target="https://likumi.lv/ta/id/225418-civil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55E5B2E5540544BDCA2629A37AA471" ma:contentTypeVersion="7" ma:contentTypeDescription="Create a new document." ma:contentTypeScope="" ma:versionID="b0240c6dd3b089b367e72e4e58d8c6aa">
  <xsd:schema xmlns:xsd="http://www.w3.org/2001/XMLSchema" xmlns:xs="http://www.w3.org/2001/XMLSchema" xmlns:p="http://schemas.microsoft.com/office/2006/metadata/properties" xmlns:ns3="ff50dbc1-a2e1-484e-bc5e-2f9226e66d47" xmlns:ns4="4c4ca88a-34d2-4812-8a38-e811691612ea" targetNamespace="http://schemas.microsoft.com/office/2006/metadata/properties" ma:root="true" ma:fieldsID="e35122f6defe083444f1866d8b710073" ns3:_="" ns4:_="">
    <xsd:import namespace="ff50dbc1-a2e1-484e-bc5e-2f9226e66d47"/>
    <xsd:import namespace="4c4ca88a-34d2-4812-8a38-e811691612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0dbc1-a2e1-484e-bc5e-2f9226e66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ca88a-34d2-4812-8a38-e811691612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AB0E4-D10A-4CD7-962B-01AD687C4316}">
  <ds:schemaRefs>
    <ds:schemaRef ds:uri="http://schemas.microsoft.com/sharepoint/v3/contenttype/forms"/>
  </ds:schemaRefs>
</ds:datastoreItem>
</file>

<file path=customXml/itemProps2.xml><?xml version="1.0" encoding="utf-8"?>
<ds:datastoreItem xmlns:ds="http://schemas.openxmlformats.org/officeDocument/2006/customXml" ds:itemID="{2D0204D6-3DDB-4A79-A602-12FA9C3729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7F87BC-41BE-4144-8395-C8BDE11A7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0dbc1-a2e1-484e-bc5e-2f9226e66d47"/>
    <ds:schemaRef ds:uri="4c4ca88a-34d2-4812-8a38-e81169161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268D23-6FA9-4394-8893-7BA466EE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21419</Words>
  <Characters>12210</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 Pavasare</dc:creator>
  <cp:keywords/>
  <dc:description/>
  <cp:lastModifiedBy>Anda Vītola</cp:lastModifiedBy>
  <cp:revision>2</cp:revision>
  <dcterms:created xsi:type="dcterms:W3CDTF">2022-10-19T12:46:00Z</dcterms:created>
  <dcterms:modified xsi:type="dcterms:W3CDTF">2022-10-19T12:46:00Z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0x010100EA55E5B2E5540544BDCA2629A37AA471</vt:lpwstr>
  </property>
</Properties>
</file>