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CA" w:rsidRPr="00B07BE3" w:rsidRDefault="002A00CA" w:rsidP="002A00CA">
      <w:pPr>
        <w:jc w:val="center"/>
        <w:outlineLvl w:val="0"/>
        <w:rPr>
          <w:b/>
          <w:sz w:val="28"/>
          <w:szCs w:val="28"/>
        </w:rPr>
      </w:pPr>
      <w:proofErr w:type="spellStart"/>
      <w:r w:rsidRPr="00B07BE3">
        <w:rPr>
          <w:b/>
          <w:sz w:val="28"/>
          <w:szCs w:val="28"/>
        </w:rPr>
        <w:t>Latvijas</w:t>
      </w:r>
      <w:proofErr w:type="spellEnd"/>
      <w:r w:rsidRPr="00B07BE3">
        <w:rPr>
          <w:b/>
          <w:sz w:val="28"/>
          <w:szCs w:val="28"/>
        </w:rPr>
        <w:t xml:space="preserve"> </w:t>
      </w:r>
      <w:proofErr w:type="spellStart"/>
      <w:r w:rsidRPr="00B07BE3">
        <w:rPr>
          <w:b/>
          <w:sz w:val="28"/>
          <w:szCs w:val="28"/>
        </w:rPr>
        <w:t>būvniecības</w:t>
      </w:r>
      <w:proofErr w:type="spellEnd"/>
      <w:r w:rsidRPr="00B07BE3">
        <w:rPr>
          <w:b/>
          <w:sz w:val="28"/>
          <w:szCs w:val="28"/>
        </w:rPr>
        <w:t xml:space="preserve"> </w:t>
      </w:r>
      <w:proofErr w:type="spellStart"/>
      <w:r w:rsidRPr="00B07BE3">
        <w:rPr>
          <w:b/>
          <w:sz w:val="28"/>
          <w:szCs w:val="28"/>
        </w:rPr>
        <w:t>padomes</w:t>
      </w:r>
      <w:proofErr w:type="spellEnd"/>
      <w:r w:rsidRPr="00B07BE3">
        <w:rPr>
          <w:b/>
          <w:sz w:val="28"/>
          <w:szCs w:val="28"/>
        </w:rPr>
        <w:t xml:space="preserve"> (LBP) </w:t>
      </w:r>
      <w:proofErr w:type="spellStart"/>
      <w:r w:rsidRPr="00B07BE3">
        <w:rPr>
          <w:b/>
          <w:sz w:val="28"/>
          <w:szCs w:val="28"/>
        </w:rPr>
        <w:t>sēdes</w:t>
      </w:r>
      <w:proofErr w:type="spellEnd"/>
    </w:p>
    <w:p w:rsidR="002A00CA" w:rsidRPr="00B07BE3" w:rsidRDefault="002A00CA" w:rsidP="002A00CA">
      <w:pPr>
        <w:jc w:val="center"/>
      </w:pPr>
    </w:p>
    <w:p w:rsidR="002A00CA" w:rsidRPr="00B07BE3" w:rsidRDefault="002A00CA" w:rsidP="002A00CA">
      <w:pPr>
        <w:jc w:val="center"/>
        <w:outlineLvl w:val="0"/>
        <w:rPr>
          <w:sz w:val="32"/>
          <w:szCs w:val="32"/>
        </w:rPr>
      </w:pPr>
      <w:r w:rsidRPr="00B07BE3">
        <w:rPr>
          <w:sz w:val="32"/>
          <w:szCs w:val="32"/>
        </w:rPr>
        <w:t>PROTOKOLS</w:t>
      </w:r>
    </w:p>
    <w:p w:rsidR="002A00CA" w:rsidRPr="007A0A35" w:rsidRDefault="002A00CA" w:rsidP="002A00CA">
      <w:pPr>
        <w:jc w:val="center"/>
        <w:rPr>
          <w:rFonts w:ascii="Cambria" w:hAnsi="Cambria"/>
          <w:sz w:val="16"/>
          <w:szCs w:val="16"/>
        </w:rPr>
      </w:pPr>
    </w:p>
    <w:p w:rsidR="002A00CA" w:rsidRPr="00E90A6A" w:rsidRDefault="002A00CA" w:rsidP="002A00CA">
      <w:pPr>
        <w:jc w:val="center"/>
        <w:outlineLvl w:val="0"/>
      </w:pPr>
      <w:proofErr w:type="spellStart"/>
      <w:r w:rsidRPr="00E90A6A">
        <w:t>Latvijas</w:t>
      </w:r>
      <w:proofErr w:type="spellEnd"/>
      <w:r w:rsidRPr="00E90A6A">
        <w:t xml:space="preserve"> </w:t>
      </w:r>
      <w:proofErr w:type="spellStart"/>
      <w:r w:rsidRPr="00E90A6A">
        <w:t>Republikas</w:t>
      </w:r>
      <w:proofErr w:type="spellEnd"/>
      <w:r w:rsidRPr="00E90A6A">
        <w:t xml:space="preserve"> </w:t>
      </w:r>
      <w:proofErr w:type="spellStart"/>
      <w:r w:rsidRPr="00E90A6A">
        <w:t>Ekonomikas</w:t>
      </w:r>
      <w:proofErr w:type="spellEnd"/>
      <w:r w:rsidRPr="00E90A6A">
        <w:t xml:space="preserve"> </w:t>
      </w:r>
      <w:proofErr w:type="spellStart"/>
      <w:r w:rsidRPr="00E90A6A">
        <w:t>ministrija</w:t>
      </w:r>
      <w:proofErr w:type="spellEnd"/>
    </w:p>
    <w:p w:rsidR="002A00CA" w:rsidRPr="00E90A6A" w:rsidRDefault="002A00CA" w:rsidP="002A00CA">
      <w:pPr>
        <w:jc w:val="center"/>
        <w:outlineLvl w:val="0"/>
      </w:pPr>
      <w:r w:rsidRPr="00E90A6A">
        <w:t xml:space="preserve"> </w:t>
      </w:r>
      <w:proofErr w:type="spellStart"/>
      <w:r w:rsidRPr="00E90A6A">
        <w:t>Rīga</w:t>
      </w:r>
      <w:proofErr w:type="spellEnd"/>
      <w:r w:rsidRPr="00E90A6A">
        <w:t xml:space="preserve">, </w:t>
      </w:r>
      <w:proofErr w:type="spellStart"/>
      <w:r w:rsidRPr="00E90A6A">
        <w:t>Brīvības</w:t>
      </w:r>
      <w:proofErr w:type="spellEnd"/>
      <w:r w:rsidRPr="00E90A6A">
        <w:t xml:space="preserve"> </w:t>
      </w:r>
      <w:proofErr w:type="spellStart"/>
      <w:r w:rsidRPr="00E90A6A">
        <w:t>iela</w:t>
      </w:r>
      <w:proofErr w:type="spellEnd"/>
      <w:r w:rsidRPr="00E90A6A">
        <w:t xml:space="preserve"> 55, 506.telpa, plkst.1</w:t>
      </w:r>
      <w:r w:rsidR="008B1A18">
        <w:t>5</w:t>
      </w:r>
      <w:r w:rsidRPr="00E90A6A">
        <w:t>:00</w:t>
      </w:r>
    </w:p>
    <w:p w:rsidR="002A00CA" w:rsidRPr="00E90A6A" w:rsidRDefault="002A00CA" w:rsidP="002A00CA"/>
    <w:p w:rsidR="00881275" w:rsidRPr="00B07BE3" w:rsidRDefault="00881275" w:rsidP="00707EC1">
      <w:pPr>
        <w:ind w:right="141"/>
        <w:rPr>
          <w:lang w:val="lv-LV"/>
        </w:rPr>
      </w:pPr>
      <w:r w:rsidRPr="00B07BE3">
        <w:rPr>
          <w:lang w:val="lv-LV"/>
        </w:rPr>
        <w:t xml:space="preserve">Rīgā, 2014. gada </w:t>
      </w:r>
      <w:r w:rsidR="008B1A18">
        <w:rPr>
          <w:lang w:val="lv-LV"/>
        </w:rPr>
        <w:t>15.decembrī</w:t>
      </w:r>
      <w:r w:rsidRPr="00B07BE3">
        <w:rPr>
          <w:lang w:val="lv-LV"/>
        </w:rPr>
        <w:tab/>
      </w:r>
      <w:r w:rsidRPr="00B07BE3">
        <w:rPr>
          <w:lang w:val="lv-LV"/>
        </w:rPr>
        <w:tab/>
      </w:r>
      <w:r w:rsidRPr="00B07BE3">
        <w:rPr>
          <w:lang w:val="lv-LV"/>
        </w:rPr>
        <w:tab/>
      </w:r>
      <w:r w:rsidRPr="00B07BE3">
        <w:rPr>
          <w:lang w:val="lv-LV"/>
        </w:rPr>
        <w:tab/>
      </w:r>
      <w:r w:rsidRPr="00B07BE3">
        <w:rPr>
          <w:lang w:val="lv-LV"/>
        </w:rPr>
        <w:tab/>
        <w:t xml:space="preserve">        </w:t>
      </w:r>
      <w:r w:rsidRPr="00B07BE3">
        <w:rPr>
          <w:lang w:val="lv-LV"/>
        </w:rPr>
        <w:tab/>
      </w:r>
      <w:r w:rsidRPr="00B07BE3">
        <w:rPr>
          <w:lang w:val="lv-LV"/>
        </w:rPr>
        <w:tab/>
      </w:r>
      <w:r w:rsidR="00D97645">
        <w:rPr>
          <w:lang w:val="lv-LV"/>
        </w:rPr>
        <w:t xml:space="preserve">              </w:t>
      </w:r>
      <w:r w:rsidR="002E055C" w:rsidRPr="00B07BE3">
        <w:rPr>
          <w:bCs/>
          <w:lang w:val="lv-LV"/>
        </w:rPr>
        <w:t>Nr.</w:t>
      </w:r>
      <w:r w:rsidR="008B1A18">
        <w:rPr>
          <w:bCs/>
          <w:lang w:val="lv-LV"/>
        </w:rPr>
        <w:t>2</w:t>
      </w:r>
    </w:p>
    <w:p w:rsidR="002E055C" w:rsidRPr="00B07BE3" w:rsidRDefault="002E055C" w:rsidP="00707EC1">
      <w:pPr>
        <w:ind w:left="2160" w:right="141" w:hanging="2160"/>
        <w:rPr>
          <w:lang w:val="lv-LV"/>
        </w:rPr>
      </w:pPr>
    </w:p>
    <w:p w:rsidR="00881275" w:rsidRPr="00B07BE3" w:rsidRDefault="00881275" w:rsidP="00707EC1">
      <w:pPr>
        <w:ind w:left="2160" w:right="141" w:hanging="2160"/>
        <w:rPr>
          <w:lang w:val="lv-LV"/>
        </w:rPr>
      </w:pPr>
      <w:r w:rsidRPr="00B07BE3">
        <w:rPr>
          <w:lang w:val="lv-LV"/>
        </w:rPr>
        <w:t>S</w:t>
      </w:r>
      <w:r w:rsidR="00874E1D">
        <w:rPr>
          <w:lang w:val="lv-LV"/>
        </w:rPr>
        <w:t>ēdi</w:t>
      </w:r>
      <w:r w:rsidRPr="00B07BE3">
        <w:rPr>
          <w:lang w:val="lv-LV"/>
        </w:rPr>
        <w:t xml:space="preserve"> vada: </w:t>
      </w:r>
      <w:r w:rsidRPr="00B07BE3">
        <w:rPr>
          <w:lang w:val="lv-LV"/>
        </w:rPr>
        <w:tab/>
      </w:r>
      <w:proofErr w:type="spellStart"/>
      <w:r w:rsidR="008B1A18">
        <w:t>Elīna</w:t>
      </w:r>
      <w:proofErr w:type="spellEnd"/>
      <w:r w:rsidR="008B1A18">
        <w:t xml:space="preserve"> </w:t>
      </w:r>
      <w:proofErr w:type="spellStart"/>
      <w:r w:rsidR="008B1A18">
        <w:t>Rožulapa</w:t>
      </w:r>
      <w:proofErr w:type="spellEnd"/>
      <w:r w:rsidR="007A0A35">
        <w:t xml:space="preserve"> - </w:t>
      </w:r>
      <w:proofErr w:type="spellStart"/>
      <w:r w:rsidR="007A0A35">
        <w:t>padomes</w:t>
      </w:r>
      <w:proofErr w:type="spellEnd"/>
      <w:r w:rsidR="007A0A35">
        <w:t xml:space="preserve"> </w:t>
      </w:r>
      <w:proofErr w:type="spellStart"/>
      <w:r w:rsidR="007A0A35">
        <w:t>vadītāja</w:t>
      </w:r>
      <w:proofErr w:type="spellEnd"/>
      <w:r w:rsidR="002E055C" w:rsidRPr="00B07BE3">
        <w:t>;</w:t>
      </w:r>
    </w:p>
    <w:p w:rsidR="002E055C" w:rsidRPr="00B07BE3" w:rsidRDefault="002E055C" w:rsidP="00707EC1">
      <w:pPr>
        <w:ind w:left="2160" w:right="141" w:hanging="2160"/>
        <w:jc w:val="both"/>
        <w:rPr>
          <w:lang w:val="lv-LV"/>
        </w:rPr>
      </w:pPr>
    </w:p>
    <w:p w:rsidR="008B1A18" w:rsidRDefault="002E055C" w:rsidP="00707EC1">
      <w:pPr>
        <w:ind w:left="2160" w:right="141" w:hanging="2160"/>
        <w:jc w:val="both"/>
        <w:rPr>
          <w:lang w:val="lv-LV"/>
        </w:rPr>
      </w:pPr>
      <w:r w:rsidRPr="00B07BE3">
        <w:rPr>
          <w:lang w:val="lv-LV"/>
        </w:rPr>
        <w:t>Sēdē p</w:t>
      </w:r>
      <w:r w:rsidR="00881275" w:rsidRPr="00B07BE3">
        <w:rPr>
          <w:lang w:val="lv-LV"/>
        </w:rPr>
        <w:t>iedalās</w:t>
      </w:r>
      <w:r w:rsidR="008B1A18">
        <w:rPr>
          <w:lang w:val="lv-LV"/>
        </w:rPr>
        <w:t xml:space="preserve"> </w:t>
      </w:r>
    </w:p>
    <w:p w:rsidR="00881275" w:rsidRDefault="008B1A18" w:rsidP="00707EC1">
      <w:pPr>
        <w:ind w:left="2160" w:right="141" w:hanging="2160"/>
        <w:jc w:val="both"/>
        <w:rPr>
          <w:lang w:val="lv-LV"/>
        </w:rPr>
      </w:pPr>
      <w:r>
        <w:rPr>
          <w:lang w:val="lv-LV"/>
        </w:rPr>
        <w:t>padomes locekļi</w:t>
      </w:r>
      <w:r w:rsidR="00881275" w:rsidRPr="00B07BE3">
        <w:rPr>
          <w:lang w:val="lv-LV"/>
        </w:rPr>
        <w:t xml:space="preserve">:  </w:t>
      </w:r>
      <w:r w:rsidR="00881275" w:rsidRPr="00B07BE3">
        <w:rPr>
          <w:lang w:val="lv-LV"/>
        </w:rPr>
        <w:tab/>
      </w:r>
      <w:r w:rsidR="00A51C8C" w:rsidRPr="00B07BE3">
        <w:rPr>
          <w:lang w:val="lv-LV"/>
        </w:rPr>
        <w:t xml:space="preserve">Valdis Birkavs; Zigmārs </w:t>
      </w:r>
      <w:proofErr w:type="spellStart"/>
      <w:r w:rsidR="00A51C8C" w:rsidRPr="00B07BE3">
        <w:rPr>
          <w:lang w:val="lv-LV"/>
        </w:rPr>
        <w:t>Brunavs</w:t>
      </w:r>
      <w:proofErr w:type="spellEnd"/>
      <w:r w:rsidR="00A51C8C">
        <w:rPr>
          <w:lang w:val="lv-LV"/>
        </w:rPr>
        <w:t>;</w:t>
      </w:r>
      <w:r w:rsidR="00A51C8C" w:rsidRPr="00B07BE3">
        <w:rPr>
          <w:lang w:val="lv-LV"/>
        </w:rPr>
        <w:t xml:space="preserve"> Pēteris </w:t>
      </w:r>
      <w:proofErr w:type="spellStart"/>
      <w:r w:rsidR="00A51C8C" w:rsidRPr="00B07BE3">
        <w:rPr>
          <w:lang w:val="lv-LV"/>
        </w:rPr>
        <w:t>Druķis</w:t>
      </w:r>
      <w:proofErr w:type="spellEnd"/>
      <w:r w:rsidR="00A51C8C" w:rsidRPr="00B07BE3">
        <w:rPr>
          <w:lang w:val="lv-LV"/>
        </w:rPr>
        <w:t xml:space="preserve">; </w:t>
      </w:r>
      <w:r w:rsidR="00881275" w:rsidRPr="00B07BE3">
        <w:rPr>
          <w:lang w:val="lv-LV"/>
        </w:rPr>
        <w:t xml:space="preserve">Aldis Lapiņš; Ināra </w:t>
      </w:r>
      <w:proofErr w:type="spellStart"/>
      <w:r w:rsidR="00881275" w:rsidRPr="00B07BE3">
        <w:rPr>
          <w:lang w:val="lv-LV"/>
        </w:rPr>
        <w:t>Laube</w:t>
      </w:r>
      <w:proofErr w:type="spellEnd"/>
      <w:r w:rsidR="00881275" w:rsidRPr="00B07BE3">
        <w:rPr>
          <w:lang w:val="lv-LV"/>
        </w:rPr>
        <w:t xml:space="preserve">; Ingūna </w:t>
      </w:r>
      <w:proofErr w:type="spellStart"/>
      <w:r w:rsidR="00881275" w:rsidRPr="00B07BE3">
        <w:rPr>
          <w:lang w:val="lv-LV"/>
        </w:rPr>
        <w:t>Urtāne</w:t>
      </w:r>
      <w:proofErr w:type="spellEnd"/>
      <w:r w:rsidR="00881275" w:rsidRPr="00B07BE3">
        <w:rPr>
          <w:lang w:val="lv-LV"/>
        </w:rPr>
        <w:t xml:space="preserve">; Ivars </w:t>
      </w:r>
      <w:proofErr w:type="spellStart"/>
      <w:r w:rsidR="00881275" w:rsidRPr="00B07BE3">
        <w:rPr>
          <w:lang w:val="lv-LV"/>
        </w:rPr>
        <w:t>Geidāns</w:t>
      </w:r>
      <w:proofErr w:type="spellEnd"/>
      <w:r w:rsidR="00881275" w:rsidRPr="00B07BE3">
        <w:rPr>
          <w:lang w:val="lv-LV"/>
        </w:rPr>
        <w:t xml:space="preserve">; Jānis </w:t>
      </w:r>
      <w:proofErr w:type="spellStart"/>
      <w:r w:rsidR="00881275" w:rsidRPr="00B07BE3">
        <w:rPr>
          <w:lang w:val="lv-LV"/>
        </w:rPr>
        <w:t>Libkovskis</w:t>
      </w:r>
      <w:proofErr w:type="spellEnd"/>
      <w:r w:rsidR="00881275" w:rsidRPr="00B07BE3">
        <w:rPr>
          <w:lang w:val="lv-LV"/>
        </w:rPr>
        <w:t xml:space="preserve">; Jānis Rāzna; Jurijs </w:t>
      </w:r>
      <w:proofErr w:type="spellStart"/>
      <w:r w:rsidR="00881275" w:rsidRPr="00B07BE3">
        <w:rPr>
          <w:lang w:val="lv-LV"/>
        </w:rPr>
        <w:t>Strods</w:t>
      </w:r>
      <w:proofErr w:type="spellEnd"/>
      <w:r w:rsidR="00881275" w:rsidRPr="00B07BE3">
        <w:rPr>
          <w:lang w:val="lv-LV"/>
        </w:rPr>
        <w:t xml:space="preserve">; Kaspars Bondars; Leonīds </w:t>
      </w:r>
      <w:proofErr w:type="spellStart"/>
      <w:r w:rsidR="00881275" w:rsidRPr="00B07BE3">
        <w:rPr>
          <w:lang w:val="lv-LV"/>
        </w:rPr>
        <w:t>Jākabsons</w:t>
      </w:r>
      <w:proofErr w:type="spellEnd"/>
      <w:r w:rsidR="00881275" w:rsidRPr="00B07BE3">
        <w:rPr>
          <w:lang w:val="lv-LV"/>
        </w:rPr>
        <w:t xml:space="preserve">; Mārtiņš Straume; Normunds Grinbergs; Pēteris </w:t>
      </w:r>
      <w:proofErr w:type="spellStart"/>
      <w:r w:rsidR="00881275" w:rsidRPr="00B07BE3">
        <w:rPr>
          <w:lang w:val="lv-LV"/>
        </w:rPr>
        <w:t>Dzirkals</w:t>
      </w:r>
      <w:proofErr w:type="spellEnd"/>
      <w:r w:rsidR="001B0835" w:rsidRPr="00B07BE3">
        <w:rPr>
          <w:lang w:val="lv-LV"/>
        </w:rPr>
        <w:t>;</w:t>
      </w:r>
      <w:r>
        <w:rPr>
          <w:lang w:val="lv-LV"/>
        </w:rPr>
        <w:t xml:space="preserve"> </w:t>
      </w:r>
      <w:r w:rsidR="004127C4" w:rsidRPr="00B07BE3">
        <w:rPr>
          <w:lang w:val="lv-LV"/>
        </w:rPr>
        <w:t>Jānis Šiliņš</w:t>
      </w:r>
      <w:r w:rsidR="004127C4">
        <w:rPr>
          <w:lang w:val="lv-LV"/>
        </w:rPr>
        <w:t xml:space="preserve"> </w:t>
      </w:r>
      <w:r w:rsidR="00C638AF">
        <w:rPr>
          <w:lang w:val="lv-LV"/>
        </w:rPr>
        <w:t>(1.pielikums)</w:t>
      </w:r>
    </w:p>
    <w:p w:rsidR="00A51C8C" w:rsidRDefault="00A51C8C" w:rsidP="00707EC1">
      <w:pPr>
        <w:ind w:left="2160" w:right="141" w:hanging="2160"/>
        <w:jc w:val="both"/>
        <w:rPr>
          <w:lang w:val="lv-LV"/>
        </w:rPr>
      </w:pPr>
    </w:p>
    <w:p w:rsidR="00A51C8C" w:rsidRDefault="008B1A18" w:rsidP="00707EC1">
      <w:pPr>
        <w:ind w:left="2160" w:right="141" w:hanging="2160"/>
        <w:jc w:val="both"/>
        <w:rPr>
          <w:lang w:val="lv-LV"/>
        </w:rPr>
      </w:pPr>
      <w:r>
        <w:rPr>
          <w:lang w:val="lv-LV"/>
        </w:rPr>
        <w:t>Uzaicinātās personas:</w:t>
      </w:r>
      <w:r w:rsidRPr="008B1A18">
        <w:rPr>
          <w:lang w:val="lv-LV"/>
        </w:rPr>
        <w:t xml:space="preserve"> </w:t>
      </w:r>
      <w:r w:rsidRPr="00B07BE3">
        <w:rPr>
          <w:lang w:val="lv-LV"/>
        </w:rPr>
        <w:t>Ilze Oša</w:t>
      </w:r>
      <w:r w:rsidR="00A51C8C">
        <w:rPr>
          <w:lang w:val="lv-LV"/>
        </w:rPr>
        <w:t xml:space="preserve"> – Būvniecības un mājokļu politikas departamenta direktore;</w:t>
      </w:r>
    </w:p>
    <w:p w:rsidR="00A51C8C" w:rsidRDefault="00A51C8C" w:rsidP="00A51C8C">
      <w:pPr>
        <w:ind w:left="1440" w:right="141"/>
        <w:jc w:val="both"/>
        <w:rPr>
          <w:lang w:val="lv-LV"/>
        </w:rPr>
      </w:pPr>
      <w:r>
        <w:rPr>
          <w:lang w:val="lv-LV"/>
        </w:rPr>
        <w:t xml:space="preserve">            Ieva </w:t>
      </w:r>
      <w:proofErr w:type="spellStart"/>
      <w:r>
        <w:rPr>
          <w:lang w:val="lv-LV"/>
        </w:rPr>
        <w:t>Gretere</w:t>
      </w:r>
      <w:proofErr w:type="spellEnd"/>
      <w:r>
        <w:rPr>
          <w:lang w:val="lv-LV"/>
        </w:rPr>
        <w:t xml:space="preserve"> – Latvijas Celtnieku arodbiedrības priekšsēdētāja vietniece;</w:t>
      </w:r>
    </w:p>
    <w:p w:rsidR="003E10D3" w:rsidRPr="003E10D3" w:rsidRDefault="003E10D3" w:rsidP="003E10D3">
      <w:pPr>
        <w:ind w:left="2127" w:right="141" w:hanging="687"/>
        <w:jc w:val="both"/>
        <w:rPr>
          <w:lang w:val="lv-LV"/>
        </w:rPr>
      </w:pPr>
      <w:r>
        <w:rPr>
          <w:lang w:val="lv-LV"/>
        </w:rPr>
        <w:t xml:space="preserve">            </w:t>
      </w:r>
      <w:r w:rsidR="00A51C8C">
        <w:rPr>
          <w:lang w:val="lv-LV"/>
        </w:rPr>
        <w:t xml:space="preserve">Reinis </w:t>
      </w:r>
      <w:proofErr w:type="spellStart"/>
      <w:r w:rsidR="00A51C8C">
        <w:rPr>
          <w:lang w:val="lv-LV"/>
        </w:rPr>
        <w:t>Lasmanis</w:t>
      </w:r>
      <w:proofErr w:type="spellEnd"/>
      <w:r>
        <w:rPr>
          <w:lang w:val="lv-LV"/>
        </w:rPr>
        <w:t xml:space="preserve"> – </w:t>
      </w:r>
      <w:proofErr w:type="spellStart"/>
      <w:r w:rsidRPr="003E10D3">
        <w:t>Izglītības</w:t>
      </w:r>
      <w:proofErr w:type="spellEnd"/>
      <w:r w:rsidRPr="003E10D3">
        <w:t xml:space="preserve"> un </w:t>
      </w:r>
      <w:proofErr w:type="spellStart"/>
      <w:r w:rsidRPr="003E10D3">
        <w:t>zinātnes</w:t>
      </w:r>
      <w:proofErr w:type="spellEnd"/>
      <w:r w:rsidRPr="003E10D3">
        <w:t xml:space="preserve"> </w:t>
      </w:r>
      <w:proofErr w:type="spellStart"/>
      <w:r w:rsidRPr="003E10D3">
        <w:t>ministrijas</w:t>
      </w:r>
      <w:proofErr w:type="spellEnd"/>
      <w:r w:rsidRPr="003E10D3">
        <w:rPr>
          <w:sz w:val="28"/>
          <w:szCs w:val="28"/>
        </w:rPr>
        <w:t xml:space="preserve"> </w:t>
      </w:r>
      <w:proofErr w:type="spellStart"/>
      <w:r w:rsidRPr="003E10D3">
        <w:t>vecākais</w:t>
      </w:r>
      <w:proofErr w:type="spellEnd"/>
      <w:r w:rsidRPr="003E10D3">
        <w:t xml:space="preserve"> referents </w:t>
      </w:r>
      <w:r>
        <w:t xml:space="preserve">  </w:t>
      </w:r>
      <w:proofErr w:type="spellStart"/>
      <w:r w:rsidRPr="003E10D3">
        <w:t>statistikas</w:t>
      </w:r>
      <w:proofErr w:type="spellEnd"/>
      <w:r w:rsidRPr="003E10D3">
        <w:t xml:space="preserve"> un </w:t>
      </w:r>
      <w:proofErr w:type="spellStart"/>
      <w:r w:rsidRPr="003E10D3">
        <w:t>finanšu</w:t>
      </w:r>
      <w:proofErr w:type="spellEnd"/>
      <w:r w:rsidRPr="003E10D3">
        <w:t xml:space="preserve"> </w:t>
      </w:r>
      <w:proofErr w:type="spellStart"/>
      <w:r w:rsidRPr="003E10D3">
        <w:t>plānošanas</w:t>
      </w:r>
      <w:proofErr w:type="spellEnd"/>
      <w:r w:rsidRPr="003E10D3">
        <w:t xml:space="preserve"> </w:t>
      </w:r>
      <w:proofErr w:type="spellStart"/>
      <w:r w:rsidRPr="003E10D3">
        <w:t>jomā</w:t>
      </w:r>
      <w:proofErr w:type="spellEnd"/>
      <w:r>
        <w:t>;</w:t>
      </w:r>
      <w:r w:rsidRPr="003E10D3">
        <w:t xml:space="preserve">  </w:t>
      </w:r>
    </w:p>
    <w:p w:rsidR="003E10D3" w:rsidRPr="003E10D3" w:rsidRDefault="003E10D3" w:rsidP="003E10D3">
      <w:pPr>
        <w:ind w:left="2127" w:right="141"/>
        <w:jc w:val="both"/>
        <w:rPr>
          <w:lang w:val="lv-LV"/>
        </w:rPr>
      </w:pPr>
      <w:r w:rsidRPr="003E10D3">
        <w:rPr>
          <w:lang w:val="lv-LV"/>
        </w:rPr>
        <w:t xml:space="preserve"> </w:t>
      </w:r>
      <w:r w:rsidR="00A51C8C" w:rsidRPr="003E10D3">
        <w:rPr>
          <w:lang w:val="lv-LV"/>
        </w:rPr>
        <w:t xml:space="preserve">Izolde </w:t>
      </w:r>
      <w:proofErr w:type="spellStart"/>
      <w:r w:rsidR="00A51C8C" w:rsidRPr="003E10D3">
        <w:rPr>
          <w:lang w:val="lv-LV"/>
        </w:rPr>
        <w:t>Rotberga</w:t>
      </w:r>
      <w:proofErr w:type="spellEnd"/>
      <w:r w:rsidRPr="003E10D3">
        <w:rPr>
          <w:lang w:val="lv-LV"/>
        </w:rPr>
        <w:t xml:space="preserve"> – </w:t>
      </w:r>
      <w:proofErr w:type="spellStart"/>
      <w:r w:rsidRPr="003E10D3">
        <w:t>Izglītības</w:t>
      </w:r>
      <w:proofErr w:type="spellEnd"/>
      <w:r w:rsidRPr="003E10D3">
        <w:t xml:space="preserve"> un </w:t>
      </w:r>
      <w:proofErr w:type="spellStart"/>
      <w:r w:rsidRPr="003E10D3">
        <w:t>zinātnes</w:t>
      </w:r>
      <w:proofErr w:type="spellEnd"/>
      <w:r w:rsidRPr="003E10D3">
        <w:t xml:space="preserve"> </w:t>
      </w:r>
      <w:proofErr w:type="spellStart"/>
      <w:r w:rsidRPr="003E10D3">
        <w:t>ministrijas</w:t>
      </w:r>
      <w:proofErr w:type="spellEnd"/>
      <w:r w:rsidRPr="003E10D3">
        <w:t xml:space="preserve"> </w:t>
      </w:r>
      <w:proofErr w:type="spellStart"/>
      <w:r w:rsidRPr="003E10D3">
        <w:t>vecākā</w:t>
      </w:r>
      <w:proofErr w:type="spellEnd"/>
      <w:r w:rsidRPr="003E10D3">
        <w:t xml:space="preserve"> </w:t>
      </w:r>
      <w:proofErr w:type="spellStart"/>
      <w:r w:rsidRPr="003E10D3">
        <w:t>referente</w:t>
      </w:r>
      <w:proofErr w:type="spellEnd"/>
      <w:r w:rsidRPr="003E10D3">
        <w:t xml:space="preserve">      </w:t>
      </w:r>
      <w:proofErr w:type="spellStart"/>
      <w:r w:rsidRPr="003E10D3">
        <w:t>augstākās</w:t>
      </w:r>
      <w:proofErr w:type="spellEnd"/>
      <w:r w:rsidRPr="003E10D3">
        <w:t xml:space="preserve"> </w:t>
      </w:r>
      <w:proofErr w:type="spellStart"/>
      <w:r w:rsidRPr="003E10D3">
        <w:t>izglītības</w:t>
      </w:r>
      <w:proofErr w:type="spellEnd"/>
      <w:r w:rsidRPr="003E10D3">
        <w:t xml:space="preserve"> </w:t>
      </w:r>
      <w:proofErr w:type="spellStart"/>
      <w:r w:rsidRPr="003E10D3">
        <w:t>politikas</w:t>
      </w:r>
      <w:proofErr w:type="spellEnd"/>
      <w:r w:rsidRPr="003E10D3">
        <w:t xml:space="preserve"> </w:t>
      </w:r>
      <w:proofErr w:type="spellStart"/>
      <w:r w:rsidRPr="003E10D3">
        <w:t>plānošanas</w:t>
      </w:r>
      <w:proofErr w:type="spellEnd"/>
      <w:r w:rsidRPr="003E10D3">
        <w:t xml:space="preserve"> </w:t>
      </w:r>
      <w:proofErr w:type="spellStart"/>
      <w:r w:rsidRPr="003E10D3">
        <w:t>jomā</w:t>
      </w:r>
      <w:proofErr w:type="spellEnd"/>
    </w:p>
    <w:p w:rsidR="003E10D3" w:rsidRDefault="003E10D3" w:rsidP="003E10D3">
      <w:pPr>
        <w:ind w:left="2160" w:right="141"/>
        <w:jc w:val="both"/>
        <w:rPr>
          <w:lang w:val="lv-LV"/>
        </w:rPr>
      </w:pPr>
      <w:r>
        <w:rPr>
          <w:lang w:val="lv-LV"/>
        </w:rPr>
        <w:t xml:space="preserve">Sarmīte Valaine </w:t>
      </w:r>
      <w:r w:rsidRPr="003E10D3">
        <w:rPr>
          <w:lang w:val="lv-LV"/>
        </w:rPr>
        <w:t>-</w:t>
      </w:r>
      <w:r w:rsidRPr="003E10D3">
        <w:t xml:space="preserve"> </w:t>
      </w:r>
      <w:proofErr w:type="spellStart"/>
      <w:r w:rsidRPr="003E10D3">
        <w:t>Valsts</w:t>
      </w:r>
      <w:proofErr w:type="spellEnd"/>
      <w:r w:rsidRPr="003E10D3">
        <w:t xml:space="preserve"> </w:t>
      </w:r>
      <w:proofErr w:type="spellStart"/>
      <w:r w:rsidRPr="003E10D3">
        <w:t>izglītības</w:t>
      </w:r>
      <w:proofErr w:type="spellEnd"/>
      <w:r w:rsidRPr="003E10D3">
        <w:t xml:space="preserve"> </w:t>
      </w:r>
      <w:proofErr w:type="spellStart"/>
      <w:r w:rsidRPr="003E10D3">
        <w:t>satura</w:t>
      </w:r>
      <w:proofErr w:type="spellEnd"/>
      <w:r w:rsidRPr="003E10D3">
        <w:t xml:space="preserve"> </w:t>
      </w:r>
      <w:proofErr w:type="spellStart"/>
      <w:r w:rsidRPr="003E10D3">
        <w:t>centra</w:t>
      </w:r>
      <w:proofErr w:type="spellEnd"/>
      <w:r w:rsidRPr="003E10D3">
        <w:t xml:space="preserve">, </w:t>
      </w:r>
      <w:proofErr w:type="spellStart"/>
      <w:r w:rsidRPr="003E10D3">
        <w:t>Izglītības</w:t>
      </w:r>
      <w:proofErr w:type="spellEnd"/>
      <w:r w:rsidRPr="003E10D3">
        <w:t xml:space="preserve"> </w:t>
      </w:r>
      <w:proofErr w:type="spellStart"/>
      <w:r w:rsidRPr="003E10D3">
        <w:t>satura</w:t>
      </w:r>
      <w:proofErr w:type="spellEnd"/>
      <w:r w:rsidRPr="003E10D3">
        <w:t xml:space="preserve"> </w:t>
      </w:r>
      <w:r>
        <w:t xml:space="preserve"> </w:t>
      </w:r>
      <w:proofErr w:type="spellStart"/>
      <w:r>
        <w:t>departamenta</w:t>
      </w:r>
      <w:proofErr w:type="spellEnd"/>
      <w:r>
        <w:t xml:space="preserve"> </w:t>
      </w:r>
      <w:proofErr w:type="spellStart"/>
      <w:r w:rsidRPr="003E10D3">
        <w:t>Profesionālās</w:t>
      </w:r>
      <w:proofErr w:type="spellEnd"/>
      <w:r w:rsidRPr="003E10D3">
        <w:t xml:space="preserve"> </w:t>
      </w:r>
      <w:proofErr w:type="spellStart"/>
      <w:r w:rsidRPr="003E10D3">
        <w:t>izglītības</w:t>
      </w:r>
      <w:proofErr w:type="spellEnd"/>
      <w:r w:rsidRPr="003E10D3">
        <w:t xml:space="preserve"> </w:t>
      </w:r>
      <w:proofErr w:type="spellStart"/>
      <w:r w:rsidRPr="003E10D3">
        <w:t>satura</w:t>
      </w:r>
      <w:proofErr w:type="spellEnd"/>
      <w:r w:rsidRPr="003E10D3">
        <w:t xml:space="preserve"> </w:t>
      </w:r>
      <w:proofErr w:type="spellStart"/>
      <w:r w:rsidRPr="003E10D3">
        <w:t>nodrošinājuma</w:t>
      </w:r>
      <w:proofErr w:type="spellEnd"/>
      <w:r w:rsidRPr="003E10D3">
        <w:t xml:space="preserve"> </w:t>
      </w:r>
      <w:proofErr w:type="spellStart"/>
      <w:r w:rsidRPr="003E10D3">
        <w:t>nodaļas</w:t>
      </w:r>
      <w:proofErr w:type="spellEnd"/>
      <w:r w:rsidRPr="003E10D3">
        <w:t xml:space="preserve"> </w:t>
      </w:r>
      <w:proofErr w:type="spellStart"/>
      <w:r w:rsidRPr="003E10D3">
        <w:t>vadītāja</w:t>
      </w:r>
      <w:proofErr w:type="spellEnd"/>
      <w:r>
        <w:t>;</w:t>
      </w:r>
    </w:p>
    <w:p w:rsidR="008B1A18" w:rsidRPr="00B07BE3" w:rsidRDefault="00A51C8C" w:rsidP="003E10D3">
      <w:pPr>
        <w:ind w:left="1440" w:right="141" w:firstLine="720"/>
        <w:jc w:val="both"/>
        <w:rPr>
          <w:lang w:val="lv-LV"/>
        </w:rPr>
      </w:pPr>
      <w:r>
        <w:rPr>
          <w:lang w:val="lv-LV"/>
        </w:rPr>
        <w:t xml:space="preserve">Irēna </w:t>
      </w:r>
      <w:proofErr w:type="spellStart"/>
      <w:r>
        <w:rPr>
          <w:lang w:val="lv-LV"/>
        </w:rPr>
        <w:t>Lūse</w:t>
      </w:r>
      <w:proofErr w:type="spellEnd"/>
      <w:r w:rsidR="003E10D3">
        <w:rPr>
          <w:lang w:val="lv-LV"/>
        </w:rPr>
        <w:t xml:space="preserve"> – Rīgas Celtniecības koledžas direktore.</w:t>
      </w:r>
    </w:p>
    <w:p w:rsidR="003E10D3" w:rsidRDefault="002E055C" w:rsidP="00707EC1">
      <w:pPr>
        <w:ind w:left="2160" w:right="141" w:hanging="2160"/>
        <w:jc w:val="both"/>
        <w:rPr>
          <w:lang w:val="lv-LV"/>
        </w:rPr>
      </w:pPr>
      <w:r w:rsidRPr="00B07BE3">
        <w:rPr>
          <w:lang w:val="lv-LV"/>
        </w:rPr>
        <w:t>Sēdē n</w:t>
      </w:r>
      <w:r w:rsidR="001B0835" w:rsidRPr="00B07BE3">
        <w:rPr>
          <w:lang w:val="lv-LV"/>
        </w:rPr>
        <w:t>epiedalās</w:t>
      </w:r>
    </w:p>
    <w:p w:rsidR="001B0835" w:rsidRPr="00B07BE3" w:rsidRDefault="003E10D3" w:rsidP="00707EC1">
      <w:pPr>
        <w:ind w:left="2160" w:right="141" w:hanging="2160"/>
        <w:jc w:val="both"/>
        <w:rPr>
          <w:lang w:val="lv-LV"/>
        </w:rPr>
      </w:pPr>
      <w:r>
        <w:rPr>
          <w:lang w:val="lv-LV"/>
        </w:rPr>
        <w:t>padomes locekļi</w:t>
      </w:r>
      <w:r w:rsidRPr="00B07BE3">
        <w:rPr>
          <w:lang w:val="lv-LV"/>
        </w:rPr>
        <w:t xml:space="preserve">:  </w:t>
      </w:r>
      <w:r w:rsidR="001B0835" w:rsidRPr="00B07BE3">
        <w:rPr>
          <w:lang w:val="lv-LV"/>
        </w:rPr>
        <w:tab/>
      </w:r>
      <w:r w:rsidR="008B1A18" w:rsidRPr="00B07BE3">
        <w:rPr>
          <w:lang w:val="lv-LV"/>
        </w:rPr>
        <w:t xml:space="preserve">Dins </w:t>
      </w:r>
      <w:proofErr w:type="spellStart"/>
      <w:r w:rsidR="008B1A18" w:rsidRPr="00B07BE3">
        <w:rPr>
          <w:lang w:val="lv-LV"/>
        </w:rPr>
        <w:t>Merirands</w:t>
      </w:r>
      <w:proofErr w:type="spellEnd"/>
      <w:r w:rsidR="008B1A18" w:rsidRPr="00B07BE3">
        <w:rPr>
          <w:lang w:val="lv-LV"/>
        </w:rPr>
        <w:t>;</w:t>
      </w:r>
      <w:r w:rsidR="008B1A18">
        <w:rPr>
          <w:lang w:val="lv-LV"/>
        </w:rPr>
        <w:t xml:space="preserve"> </w:t>
      </w:r>
      <w:r w:rsidR="00A51C8C">
        <w:rPr>
          <w:lang w:val="lv-LV"/>
        </w:rPr>
        <w:t>Jurijs Spiridonovs;</w:t>
      </w:r>
      <w:r w:rsidR="00A51C8C" w:rsidRPr="00A51C8C">
        <w:rPr>
          <w:lang w:val="lv-LV"/>
        </w:rPr>
        <w:t xml:space="preserve"> </w:t>
      </w:r>
      <w:r w:rsidR="00A51C8C" w:rsidRPr="00B07BE3">
        <w:rPr>
          <w:lang w:val="lv-LV"/>
        </w:rPr>
        <w:t xml:space="preserve">Gunārs </w:t>
      </w:r>
      <w:proofErr w:type="spellStart"/>
      <w:r w:rsidR="00A51C8C" w:rsidRPr="00B07BE3">
        <w:rPr>
          <w:lang w:val="lv-LV"/>
        </w:rPr>
        <w:t>Valinks</w:t>
      </w:r>
      <w:proofErr w:type="spellEnd"/>
      <w:r w:rsidR="004127C4">
        <w:rPr>
          <w:lang w:val="lv-LV"/>
        </w:rPr>
        <w:t>.</w:t>
      </w:r>
    </w:p>
    <w:p w:rsidR="002E055C" w:rsidRPr="00B07BE3" w:rsidRDefault="002E055C" w:rsidP="00707EC1">
      <w:pPr>
        <w:ind w:right="141"/>
        <w:rPr>
          <w:lang w:val="lv-LV"/>
        </w:rPr>
      </w:pPr>
    </w:p>
    <w:p w:rsidR="00881275" w:rsidRPr="00B07BE3" w:rsidRDefault="00881275" w:rsidP="00707EC1">
      <w:pPr>
        <w:ind w:right="141"/>
        <w:rPr>
          <w:lang w:val="lv-LV"/>
        </w:rPr>
      </w:pPr>
      <w:r w:rsidRPr="00B07BE3">
        <w:rPr>
          <w:lang w:val="lv-LV"/>
        </w:rPr>
        <w:t xml:space="preserve">Protokolē:            </w:t>
      </w:r>
      <w:r w:rsidR="00B07BE3">
        <w:rPr>
          <w:lang w:val="lv-LV"/>
        </w:rPr>
        <w:t xml:space="preserve">     </w:t>
      </w:r>
      <w:r w:rsidRPr="00B07BE3">
        <w:rPr>
          <w:lang w:val="lv-LV"/>
        </w:rPr>
        <w:t xml:space="preserve">  I.Rostoka </w:t>
      </w:r>
    </w:p>
    <w:p w:rsidR="00881275" w:rsidRPr="00B07BE3" w:rsidRDefault="00881275" w:rsidP="00707EC1">
      <w:pPr>
        <w:ind w:right="141"/>
        <w:rPr>
          <w:lang w:val="lv-LV"/>
        </w:rPr>
      </w:pPr>
    </w:p>
    <w:p w:rsidR="008B1A18" w:rsidRDefault="00881275" w:rsidP="00707EC1">
      <w:pPr>
        <w:spacing w:after="120"/>
        <w:ind w:right="141"/>
        <w:rPr>
          <w:lang w:val="lv-LV"/>
        </w:rPr>
      </w:pPr>
      <w:r w:rsidRPr="00B07BE3">
        <w:rPr>
          <w:lang w:val="lv-LV"/>
        </w:rPr>
        <w:t>Darba kārtība:</w:t>
      </w:r>
    </w:p>
    <w:p w:rsidR="008B1A18" w:rsidRPr="008B1A18" w:rsidRDefault="008B1A18" w:rsidP="008B1A18">
      <w:pPr>
        <w:pStyle w:val="ListParagraph"/>
        <w:numPr>
          <w:ilvl w:val="0"/>
          <w:numId w:val="4"/>
        </w:numPr>
        <w:spacing w:after="200" w:line="276" w:lineRule="auto"/>
        <w:ind w:right="141"/>
        <w:jc w:val="both"/>
      </w:pPr>
      <w:r w:rsidRPr="008B1A18">
        <w:t xml:space="preserve">Par </w:t>
      </w:r>
      <w:proofErr w:type="spellStart"/>
      <w:r w:rsidRPr="008B1A18">
        <w:t>Latvijas</w:t>
      </w:r>
      <w:proofErr w:type="spellEnd"/>
      <w:r w:rsidRPr="008B1A18">
        <w:t xml:space="preserve"> </w:t>
      </w:r>
      <w:proofErr w:type="spellStart"/>
      <w:r w:rsidRPr="008B1A18">
        <w:t>Celtnieku</w:t>
      </w:r>
      <w:proofErr w:type="spellEnd"/>
      <w:r w:rsidRPr="008B1A18">
        <w:t xml:space="preserve"> </w:t>
      </w:r>
      <w:proofErr w:type="spellStart"/>
      <w:r w:rsidRPr="008B1A18">
        <w:t>arodbiedrības</w:t>
      </w:r>
      <w:proofErr w:type="spellEnd"/>
      <w:r w:rsidRPr="008B1A18">
        <w:t xml:space="preserve"> </w:t>
      </w:r>
      <w:proofErr w:type="spellStart"/>
      <w:r w:rsidRPr="008B1A18">
        <w:t>sadarbības</w:t>
      </w:r>
      <w:proofErr w:type="spellEnd"/>
      <w:r w:rsidRPr="008B1A18">
        <w:t xml:space="preserve"> </w:t>
      </w:r>
      <w:proofErr w:type="spellStart"/>
      <w:r w:rsidRPr="008B1A18">
        <w:t>iespējām</w:t>
      </w:r>
      <w:proofErr w:type="spellEnd"/>
      <w:r w:rsidRPr="008B1A18">
        <w:t xml:space="preserve"> </w:t>
      </w:r>
      <w:proofErr w:type="spellStart"/>
      <w:r w:rsidRPr="008B1A18">
        <w:t>ar</w:t>
      </w:r>
      <w:proofErr w:type="spellEnd"/>
      <w:r w:rsidRPr="008B1A18">
        <w:t xml:space="preserve"> </w:t>
      </w:r>
      <w:proofErr w:type="spellStart"/>
      <w:r w:rsidRPr="008B1A18">
        <w:t>Latvijas</w:t>
      </w:r>
      <w:proofErr w:type="spellEnd"/>
      <w:r w:rsidRPr="008B1A18">
        <w:t xml:space="preserve"> </w:t>
      </w:r>
      <w:proofErr w:type="spellStart"/>
      <w:r w:rsidRPr="008B1A18">
        <w:t>Būvniecības</w:t>
      </w:r>
      <w:proofErr w:type="spellEnd"/>
      <w:r w:rsidRPr="008B1A18">
        <w:t xml:space="preserve"> </w:t>
      </w:r>
      <w:proofErr w:type="spellStart"/>
      <w:r w:rsidRPr="008B1A18">
        <w:t>padomi</w:t>
      </w:r>
      <w:proofErr w:type="spellEnd"/>
      <w:r w:rsidRPr="008B1A18">
        <w:t>;</w:t>
      </w:r>
    </w:p>
    <w:p w:rsidR="008B1A18" w:rsidRPr="008B1A18" w:rsidRDefault="008B1A18" w:rsidP="008B1A18">
      <w:pPr>
        <w:pStyle w:val="ListParagraph"/>
        <w:ind w:right="141"/>
        <w:jc w:val="both"/>
      </w:pPr>
    </w:p>
    <w:p w:rsidR="008B1A18" w:rsidRPr="008B1A18" w:rsidRDefault="008B1A18" w:rsidP="008B1A18">
      <w:pPr>
        <w:pStyle w:val="ListParagraph"/>
        <w:numPr>
          <w:ilvl w:val="0"/>
          <w:numId w:val="4"/>
        </w:numPr>
        <w:spacing w:after="200" w:line="276" w:lineRule="auto"/>
        <w:ind w:right="141"/>
        <w:jc w:val="both"/>
      </w:pPr>
      <w:proofErr w:type="spellStart"/>
      <w:r w:rsidRPr="008B1A18">
        <w:t>Informācija</w:t>
      </w:r>
      <w:proofErr w:type="spellEnd"/>
      <w:r w:rsidRPr="008B1A18">
        <w:t xml:space="preserve"> par </w:t>
      </w:r>
      <w:proofErr w:type="spellStart"/>
      <w:r w:rsidRPr="008B1A18">
        <w:t>iecerētajiem</w:t>
      </w:r>
      <w:proofErr w:type="spellEnd"/>
      <w:r w:rsidRPr="008B1A18">
        <w:t xml:space="preserve"> </w:t>
      </w:r>
      <w:proofErr w:type="spellStart"/>
      <w:r w:rsidRPr="008B1A18">
        <w:t>grozījumiem</w:t>
      </w:r>
      <w:proofErr w:type="spellEnd"/>
      <w:r w:rsidRPr="008B1A18">
        <w:t xml:space="preserve"> </w:t>
      </w:r>
      <w:proofErr w:type="spellStart"/>
      <w:r w:rsidRPr="008B1A18">
        <w:t>uz</w:t>
      </w:r>
      <w:proofErr w:type="spellEnd"/>
      <w:r w:rsidRPr="008B1A18">
        <w:t xml:space="preserve"> </w:t>
      </w:r>
      <w:proofErr w:type="spellStart"/>
      <w:r w:rsidRPr="008B1A18">
        <w:t>jaunā</w:t>
      </w:r>
      <w:proofErr w:type="spellEnd"/>
      <w:r w:rsidRPr="008B1A18">
        <w:t xml:space="preserve"> </w:t>
      </w:r>
      <w:proofErr w:type="spellStart"/>
      <w:r w:rsidRPr="008B1A18">
        <w:t>Būvniecības</w:t>
      </w:r>
      <w:proofErr w:type="spellEnd"/>
      <w:r w:rsidRPr="008B1A18">
        <w:t xml:space="preserve"> </w:t>
      </w:r>
      <w:proofErr w:type="spellStart"/>
      <w:r w:rsidRPr="008B1A18">
        <w:t>likuma</w:t>
      </w:r>
      <w:proofErr w:type="spellEnd"/>
      <w:r w:rsidRPr="008B1A18">
        <w:t xml:space="preserve"> </w:t>
      </w:r>
      <w:proofErr w:type="spellStart"/>
      <w:r w:rsidRPr="008B1A18">
        <w:t>bāzes</w:t>
      </w:r>
      <w:proofErr w:type="spellEnd"/>
      <w:r w:rsidRPr="008B1A18">
        <w:t xml:space="preserve"> </w:t>
      </w:r>
      <w:proofErr w:type="spellStart"/>
      <w:r w:rsidRPr="008B1A18">
        <w:t>izdotajos</w:t>
      </w:r>
      <w:proofErr w:type="spellEnd"/>
      <w:r w:rsidRPr="008B1A18">
        <w:t xml:space="preserve"> </w:t>
      </w:r>
      <w:proofErr w:type="spellStart"/>
      <w:r w:rsidRPr="008B1A18">
        <w:t>būvniecības</w:t>
      </w:r>
      <w:proofErr w:type="spellEnd"/>
      <w:r w:rsidRPr="008B1A18">
        <w:t xml:space="preserve"> </w:t>
      </w:r>
      <w:proofErr w:type="spellStart"/>
      <w:r w:rsidRPr="008B1A18">
        <w:t>procesu</w:t>
      </w:r>
      <w:proofErr w:type="spellEnd"/>
      <w:r w:rsidRPr="008B1A18">
        <w:t xml:space="preserve"> </w:t>
      </w:r>
      <w:proofErr w:type="spellStart"/>
      <w:r w:rsidRPr="008B1A18">
        <w:t>regulējošos</w:t>
      </w:r>
      <w:proofErr w:type="spellEnd"/>
      <w:r w:rsidRPr="008B1A18">
        <w:t xml:space="preserve"> </w:t>
      </w:r>
      <w:proofErr w:type="spellStart"/>
      <w:r w:rsidRPr="008B1A18">
        <w:t>normatīvajos</w:t>
      </w:r>
      <w:proofErr w:type="spellEnd"/>
      <w:r w:rsidRPr="008B1A18">
        <w:t xml:space="preserve"> </w:t>
      </w:r>
      <w:proofErr w:type="spellStart"/>
      <w:r w:rsidRPr="008B1A18">
        <w:t>aktos</w:t>
      </w:r>
      <w:proofErr w:type="spellEnd"/>
      <w:r w:rsidR="003E10D3">
        <w:t>;</w:t>
      </w:r>
    </w:p>
    <w:p w:rsidR="008B1A18" w:rsidRPr="008B1A18" w:rsidRDefault="008B1A18" w:rsidP="008B1A18">
      <w:pPr>
        <w:pStyle w:val="ListParagraph"/>
        <w:ind w:right="141"/>
        <w:jc w:val="both"/>
      </w:pPr>
    </w:p>
    <w:p w:rsidR="008B1A18" w:rsidRPr="008B1A18" w:rsidRDefault="008B1A18" w:rsidP="006C2BA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lang w:eastAsia="lv-LV"/>
        </w:rPr>
      </w:pPr>
      <w:r w:rsidRPr="008B1A18">
        <w:t xml:space="preserve">Par </w:t>
      </w:r>
      <w:proofErr w:type="spellStart"/>
      <w:r w:rsidRPr="008B1A18">
        <w:t>Izglītības</w:t>
      </w:r>
      <w:proofErr w:type="spellEnd"/>
      <w:r w:rsidRPr="008B1A18">
        <w:t xml:space="preserve"> un </w:t>
      </w:r>
      <w:proofErr w:type="spellStart"/>
      <w:r w:rsidRPr="008B1A18">
        <w:t>zinātnes</w:t>
      </w:r>
      <w:proofErr w:type="spellEnd"/>
      <w:r w:rsidRPr="008B1A18">
        <w:t xml:space="preserve"> </w:t>
      </w:r>
      <w:proofErr w:type="spellStart"/>
      <w:r w:rsidRPr="008B1A18">
        <w:t>ministrijas</w:t>
      </w:r>
      <w:proofErr w:type="spellEnd"/>
      <w:r w:rsidRPr="008B1A18">
        <w:t xml:space="preserve"> </w:t>
      </w:r>
      <w:proofErr w:type="spellStart"/>
      <w:r w:rsidRPr="008B1A18">
        <w:t>iecerēm</w:t>
      </w:r>
      <w:proofErr w:type="spellEnd"/>
      <w:r w:rsidRPr="008B1A18">
        <w:t xml:space="preserve">  </w:t>
      </w:r>
      <w:proofErr w:type="spellStart"/>
      <w:r w:rsidRPr="008B1A18">
        <w:t>būvniecības</w:t>
      </w:r>
      <w:proofErr w:type="spellEnd"/>
      <w:r w:rsidRPr="008B1A18">
        <w:t xml:space="preserve"> </w:t>
      </w:r>
      <w:proofErr w:type="spellStart"/>
      <w:r w:rsidRPr="008B1A18">
        <w:t>nozares</w:t>
      </w:r>
      <w:proofErr w:type="spellEnd"/>
      <w:r w:rsidRPr="008B1A18">
        <w:t xml:space="preserve"> </w:t>
      </w:r>
      <w:proofErr w:type="spellStart"/>
      <w:r w:rsidRPr="008B1A18">
        <w:t>kvalifikācijas</w:t>
      </w:r>
      <w:proofErr w:type="spellEnd"/>
      <w:r w:rsidRPr="008B1A18">
        <w:t xml:space="preserve"> </w:t>
      </w:r>
      <w:proofErr w:type="spellStart"/>
      <w:r w:rsidRPr="008B1A18">
        <w:t>sistēmas</w:t>
      </w:r>
      <w:proofErr w:type="spellEnd"/>
      <w:r w:rsidRPr="008B1A18">
        <w:t xml:space="preserve"> </w:t>
      </w:r>
      <w:proofErr w:type="spellStart"/>
      <w:r w:rsidRPr="008B1A18">
        <w:t>izveidē</w:t>
      </w:r>
      <w:proofErr w:type="spellEnd"/>
      <w:r w:rsidRPr="008B1A18">
        <w:t xml:space="preserve"> un </w:t>
      </w:r>
      <w:r w:rsidRPr="008B1A18">
        <w:rPr>
          <w:color w:val="000000"/>
          <w:lang w:eastAsia="lv-LV"/>
        </w:rPr>
        <w:t xml:space="preserve">ESF </w:t>
      </w:r>
      <w:proofErr w:type="spellStart"/>
      <w:r w:rsidRPr="008B1A18">
        <w:rPr>
          <w:color w:val="000000"/>
          <w:lang w:eastAsia="lv-LV"/>
        </w:rPr>
        <w:t>projekta</w:t>
      </w:r>
      <w:proofErr w:type="spellEnd"/>
      <w:r w:rsidRPr="008B1A18">
        <w:rPr>
          <w:color w:val="000000"/>
          <w:lang w:eastAsia="lv-LV"/>
        </w:rPr>
        <w:t xml:space="preserve"> „</w:t>
      </w:r>
      <w:proofErr w:type="spellStart"/>
      <w:r w:rsidRPr="008B1A18">
        <w:rPr>
          <w:color w:val="000000"/>
          <w:lang w:eastAsia="lv-LV"/>
        </w:rPr>
        <w:t>Nozaru</w:t>
      </w:r>
      <w:proofErr w:type="spellEnd"/>
      <w:r w:rsidRPr="008B1A18">
        <w:rPr>
          <w:color w:val="000000"/>
          <w:lang w:eastAsia="lv-LV"/>
        </w:rPr>
        <w:t xml:space="preserve"> </w:t>
      </w:r>
      <w:proofErr w:type="spellStart"/>
      <w:r w:rsidRPr="008B1A18">
        <w:rPr>
          <w:color w:val="000000"/>
          <w:lang w:eastAsia="lv-LV"/>
        </w:rPr>
        <w:t>kvalifikācijas</w:t>
      </w:r>
      <w:proofErr w:type="spellEnd"/>
      <w:r w:rsidRPr="008B1A18">
        <w:rPr>
          <w:color w:val="000000"/>
          <w:lang w:eastAsia="lv-LV"/>
        </w:rPr>
        <w:t xml:space="preserve"> </w:t>
      </w:r>
      <w:proofErr w:type="spellStart"/>
      <w:r w:rsidRPr="008B1A18">
        <w:rPr>
          <w:color w:val="000000"/>
          <w:lang w:eastAsia="lv-LV"/>
        </w:rPr>
        <w:t>sistēmas</w:t>
      </w:r>
      <w:proofErr w:type="spellEnd"/>
      <w:r w:rsidRPr="008B1A18">
        <w:rPr>
          <w:color w:val="000000"/>
          <w:lang w:eastAsia="lv-LV"/>
        </w:rPr>
        <w:t xml:space="preserve"> </w:t>
      </w:r>
      <w:proofErr w:type="spellStart"/>
      <w:r w:rsidRPr="008B1A18">
        <w:rPr>
          <w:color w:val="000000"/>
          <w:lang w:eastAsia="lv-LV"/>
        </w:rPr>
        <w:t>izveide</w:t>
      </w:r>
      <w:proofErr w:type="spellEnd"/>
      <w:r w:rsidRPr="008B1A18">
        <w:rPr>
          <w:color w:val="000000"/>
          <w:lang w:eastAsia="lv-LV"/>
        </w:rPr>
        <w:t xml:space="preserve"> un </w:t>
      </w:r>
      <w:proofErr w:type="spellStart"/>
      <w:r w:rsidRPr="008B1A18">
        <w:rPr>
          <w:color w:val="000000"/>
          <w:lang w:eastAsia="lv-LV"/>
        </w:rPr>
        <w:t>profesionālās</w:t>
      </w:r>
      <w:proofErr w:type="spellEnd"/>
      <w:r w:rsidRPr="008B1A18">
        <w:rPr>
          <w:color w:val="000000"/>
          <w:lang w:eastAsia="lv-LV"/>
        </w:rPr>
        <w:t xml:space="preserve"> </w:t>
      </w:r>
      <w:proofErr w:type="spellStart"/>
      <w:r w:rsidRPr="008B1A18">
        <w:rPr>
          <w:color w:val="000000"/>
          <w:lang w:eastAsia="lv-LV"/>
        </w:rPr>
        <w:t>izglītības</w:t>
      </w:r>
      <w:proofErr w:type="spellEnd"/>
      <w:r w:rsidRPr="008B1A18">
        <w:rPr>
          <w:color w:val="000000"/>
          <w:lang w:eastAsia="lv-LV"/>
        </w:rPr>
        <w:t xml:space="preserve"> </w:t>
      </w:r>
      <w:proofErr w:type="spellStart"/>
      <w:r w:rsidRPr="008B1A18">
        <w:rPr>
          <w:color w:val="000000"/>
          <w:lang w:eastAsia="lv-LV"/>
        </w:rPr>
        <w:t>efektivitātes</w:t>
      </w:r>
      <w:proofErr w:type="spellEnd"/>
      <w:r w:rsidRPr="008B1A18">
        <w:rPr>
          <w:color w:val="000000"/>
          <w:lang w:eastAsia="lv-LV"/>
        </w:rPr>
        <w:t xml:space="preserve"> un </w:t>
      </w:r>
      <w:proofErr w:type="spellStart"/>
      <w:r w:rsidRPr="008B1A18">
        <w:rPr>
          <w:color w:val="000000"/>
          <w:lang w:eastAsia="lv-LV"/>
        </w:rPr>
        <w:t>kvalitātes</w:t>
      </w:r>
      <w:proofErr w:type="spellEnd"/>
      <w:r w:rsidRPr="008B1A18">
        <w:rPr>
          <w:color w:val="000000"/>
          <w:lang w:eastAsia="lv-LV"/>
        </w:rPr>
        <w:t xml:space="preserve"> </w:t>
      </w:r>
      <w:proofErr w:type="spellStart"/>
      <w:r w:rsidRPr="008B1A18">
        <w:rPr>
          <w:color w:val="000000"/>
          <w:lang w:eastAsia="lv-LV"/>
        </w:rPr>
        <w:t>paaugstināšana</w:t>
      </w:r>
      <w:proofErr w:type="spellEnd"/>
      <w:r w:rsidRPr="008B1A18">
        <w:rPr>
          <w:color w:val="000000"/>
          <w:lang w:eastAsia="lv-LV"/>
        </w:rPr>
        <w:t xml:space="preserve">” </w:t>
      </w:r>
      <w:proofErr w:type="spellStart"/>
      <w:r w:rsidRPr="008B1A18">
        <w:rPr>
          <w:color w:val="000000"/>
          <w:lang w:eastAsia="lv-LV"/>
        </w:rPr>
        <w:t>Būvniecības</w:t>
      </w:r>
      <w:proofErr w:type="spellEnd"/>
      <w:r w:rsidRPr="008B1A18">
        <w:rPr>
          <w:color w:val="000000"/>
          <w:lang w:eastAsia="lv-LV"/>
        </w:rPr>
        <w:t xml:space="preserve"> </w:t>
      </w:r>
      <w:proofErr w:type="spellStart"/>
      <w:r w:rsidRPr="008B1A18">
        <w:rPr>
          <w:color w:val="000000"/>
          <w:lang w:eastAsia="lv-LV"/>
        </w:rPr>
        <w:t>n</w:t>
      </w:r>
      <w:r w:rsidRPr="008B1A18">
        <w:t>ozares</w:t>
      </w:r>
      <w:proofErr w:type="spellEnd"/>
      <w:r w:rsidRPr="008B1A18">
        <w:t xml:space="preserve"> </w:t>
      </w:r>
      <w:proofErr w:type="spellStart"/>
      <w:r w:rsidRPr="008B1A18">
        <w:t>ekspertu</w:t>
      </w:r>
      <w:proofErr w:type="spellEnd"/>
      <w:r w:rsidRPr="008B1A18">
        <w:t xml:space="preserve"> </w:t>
      </w:r>
      <w:proofErr w:type="spellStart"/>
      <w:r w:rsidRPr="008B1A18">
        <w:t>padomes</w:t>
      </w:r>
      <w:proofErr w:type="spellEnd"/>
      <w:r w:rsidRPr="008B1A18">
        <w:t xml:space="preserve"> </w:t>
      </w:r>
      <w:proofErr w:type="spellStart"/>
      <w:r w:rsidRPr="008B1A18">
        <w:t>darba</w:t>
      </w:r>
      <w:proofErr w:type="spellEnd"/>
      <w:r w:rsidRPr="008B1A18">
        <w:t xml:space="preserve"> </w:t>
      </w:r>
      <w:proofErr w:type="spellStart"/>
      <w:r w:rsidRPr="008B1A18">
        <w:t>rezultātu</w:t>
      </w:r>
      <w:proofErr w:type="spellEnd"/>
      <w:r w:rsidRPr="008B1A18">
        <w:t xml:space="preserve"> </w:t>
      </w:r>
      <w:proofErr w:type="spellStart"/>
      <w:r w:rsidRPr="008B1A18">
        <w:t>prezentācija</w:t>
      </w:r>
      <w:proofErr w:type="spellEnd"/>
      <w:r w:rsidRPr="008B1A18">
        <w:t xml:space="preserve">; </w:t>
      </w:r>
    </w:p>
    <w:p w:rsidR="008B1A18" w:rsidRPr="008B1A18" w:rsidDel="006C2BA3" w:rsidRDefault="008B1A18" w:rsidP="006C2BA3">
      <w:pPr>
        <w:shd w:val="clear" w:color="auto" w:fill="FFFFFF"/>
        <w:rPr>
          <w:del w:id="0" w:author="Inese Rostoka" w:date="2014-12-29T16:16:00Z"/>
          <w:rFonts w:ascii="Arial" w:hAnsi="Arial" w:cs="Arial"/>
          <w:color w:val="000000"/>
          <w:lang w:eastAsia="lv-LV"/>
        </w:rPr>
      </w:pPr>
    </w:p>
    <w:p w:rsidR="008B1A18" w:rsidRPr="008B1A18" w:rsidRDefault="008B1A18" w:rsidP="006C2BA3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 w:rsidRPr="008B1A18">
        <w:t>Informācija</w:t>
      </w:r>
      <w:proofErr w:type="spellEnd"/>
      <w:r w:rsidRPr="008B1A18">
        <w:t xml:space="preserve"> par </w:t>
      </w:r>
      <w:proofErr w:type="spellStart"/>
      <w:r w:rsidRPr="008B1A18">
        <w:t>Latvijas</w:t>
      </w:r>
      <w:proofErr w:type="spellEnd"/>
      <w:r w:rsidRPr="008B1A18">
        <w:t xml:space="preserve"> </w:t>
      </w:r>
      <w:proofErr w:type="spellStart"/>
      <w:r w:rsidRPr="008B1A18">
        <w:t>augstskolu</w:t>
      </w:r>
      <w:proofErr w:type="spellEnd"/>
      <w:r w:rsidRPr="008B1A18">
        <w:t xml:space="preserve"> </w:t>
      </w:r>
      <w:proofErr w:type="spellStart"/>
      <w:r w:rsidRPr="008B1A18">
        <w:t>plānoto</w:t>
      </w:r>
      <w:proofErr w:type="spellEnd"/>
      <w:r w:rsidRPr="008B1A18">
        <w:t xml:space="preserve"> </w:t>
      </w:r>
      <w:proofErr w:type="spellStart"/>
      <w:r w:rsidRPr="008B1A18">
        <w:t>apmācību</w:t>
      </w:r>
      <w:proofErr w:type="spellEnd"/>
      <w:r w:rsidRPr="008B1A18">
        <w:t xml:space="preserve"> </w:t>
      </w:r>
      <w:proofErr w:type="spellStart"/>
      <w:r w:rsidRPr="008B1A18">
        <w:t>programmu</w:t>
      </w:r>
      <w:proofErr w:type="spellEnd"/>
      <w:r w:rsidRPr="008B1A18">
        <w:t xml:space="preserve"> </w:t>
      </w:r>
      <w:proofErr w:type="spellStart"/>
      <w:r w:rsidRPr="008B1A18">
        <w:t>piedāvājumu</w:t>
      </w:r>
      <w:proofErr w:type="spellEnd"/>
      <w:r w:rsidRPr="008B1A18">
        <w:t xml:space="preserve">  </w:t>
      </w:r>
      <w:proofErr w:type="spellStart"/>
      <w:r w:rsidRPr="008B1A18">
        <w:t>būvspeciālistiem</w:t>
      </w:r>
      <w:proofErr w:type="spellEnd"/>
      <w:r w:rsidRPr="008B1A18">
        <w:t xml:space="preserve">, </w:t>
      </w:r>
      <w:proofErr w:type="spellStart"/>
      <w:r w:rsidRPr="008B1A18">
        <w:t>kuru</w:t>
      </w:r>
      <w:proofErr w:type="spellEnd"/>
      <w:r w:rsidRPr="008B1A18">
        <w:t xml:space="preserve"> </w:t>
      </w:r>
      <w:proofErr w:type="spellStart"/>
      <w:r w:rsidRPr="008B1A18">
        <w:t>izglītība</w:t>
      </w:r>
      <w:proofErr w:type="spellEnd"/>
      <w:r w:rsidRPr="008B1A18">
        <w:t xml:space="preserve"> </w:t>
      </w:r>
      <w:proofErr w:type="spellStart"/>
      <w:r w:rsidRPr="008B1A18">
        <w:t>neatbilst</w:t>
      </w:r>
      <w:proofErr w:type="spellEnd"/>
      <w:r w:rsidRPr="008B1A18">
        <w:t xml:space="preserve"> </w:t>
      </w:r>
      <w:proofErr w:type="spellStart"/>
      <w:r w:rsidRPr="008B1A18">
        <w:t>jaunā</w:t>
      </w:r>
      <w:proofErr w:type="spellEnd"/>
      <w:r w:rsidRPr="008B1A18">
        <w:t xml:space="preserve"> </w:t>
      </w:r>
      <w:proofErr w:type="spellStart"/>
      <w:r w:rsidRPr="008B1A18">
        <w:t>Būvniecības</w:t>
      </w:r>
      <w:proofErr w:type="spellEnd"/>
      <w:r w:rsidRPr="008B1A18">
        <w:t xml:space="preserve"> </w:t>
      </w:r>
      <w:proofErr w:type="spellStart"/>
      <w:r w:rsidRPr="008B1A18">
        <w:t>likuma</w:t>
      </w:r>
      <w:proofErr w:type="spellEnd"/>
      <w:r w:rsidRPr="008B1A18">
        <w:t xml:space="preserve"> </w:t>
      </w:r>
      <w:proofErr w:type="spellStart"/>
      <w:r w:rsidRPr="008B1A18">
        <w:t>noteiktajām</w:t>
      </w:r>
      <w:proofErr w:type="spellEnd"/>
      <w:r w:rsidRPr="008B1A18">
        <w:t xml:space="preserve"> </w:t>
      </w:r>
      <w:proofErr w:type="spellStart"/>
      <w:r w:rsidRPr="008B1A18">
        <w:t>prasībām</w:t>
      </w:r>
      <w:proofErr w:type="spellEnd"/>
      <w:r w:rsidRPr="008B1A18">
        <w:t xml:space="preserve">; </w:t>
      </w:r>
    </w:p>
    <w:p w:rsidR="008B1A18" w:rsidRPr="008B1A18" w:rsidRDefault="008B1A18" w:rsidP="008B1A18">
      <w:pPr>
        <w:pStyle w:val="ListParagraph"/>
      </w:pPr>
    </w:p>
    <w:p w:rsidR="008B1A18" w:rsidRPr="008B1A18" w:rsidRDefault="008B1A18" w:rsidP="008B1A18">
      <w:pPr>
        <w:pStyle w:val="ListParagraph"/>
        <w:numPr>
          <w:ilvl w:val="0"/>
          <w:numId w:val="4"/>
        </w:numPr>
        <w:spacing w:after="200" w:line="276" w:lineRule="auto"/>
        <w:jc w:val="both"/>
      </w:pPr>
      <w:proofErr w:type="spellStart"/>
      <w:r w:rsidRPr="008B1A18">
        <w:t>Priekšlikumi</w:t>
      </w:r>
      <w:proofErr w:type="spellEnd"/>
      <w:r w:rsidRPr="008B1A18">
        <w:t xml:space="preserve"> par </w:t>
      </w:r>
      <w:proofErr w:type="spellStart"/>
      <w:r w:rsidRPr="008B1A18">
        <w:t>Latvijas</w:t>
      </w:r>
      <w:proofErr w:type="spellEnd"/>
      <w:r w:rsidRPr="008B1A18">
        <w:t xml:space="preserve"> </w:t>
      </w:r>
      <w:proofErr w:type="spellStart"/>
      <w:r w:rsidRPr="008B1A18">
        <w:t>Būvniecības</w:t>
      </w:r>
      <w:proofErr w:type="spellEnd"/>
      <w:r w:rsidRPr="008B1A18">
        <w:t xml:space="preserve"> </w:t>
      </w:r>
      <w:proofErr w:type="spellStart"/>
      <w:r w:rsidRPr="008B1A18">
        <w:t>padomē</w:t>
      </w:r>
      <w:proofErr w:type="spellEnd"/>
      <w:r w:rsidRPr="008B1A18">
        <w:t xml:space="preserve"> </w:t>
      </w:r>
      <w:proofErr w:type="spellStart"/>
      <w:r w:rsidRPr="008B1A18">
        <w:t>izskatāmajām</w:t>
      </w:r>
      <w:proofErr w:type="spellEnd"/>
      <w:r w:rsidRPr="008B1A18">
        <w:t xml:space="preserve"> </w:t>
      </w:r>
      <w:proofErr w:type="spellStart"/>
      <w:r w:rsidRPr="008B1A18">
        <w:t>tēmām</w:t>
      </w:r>
      <w:proofErr w:type="spellEnd"/>
      <w:r w:rsidRPr="008B1A18">
        <w:t xml:space="preserve"> (</w:t>
      </w:r>
      <w:proofErr w:type="spellStart"/>
      <w:r w:rsidRPr="008B1A18">
        <w:t>pielikumā</w:t>
      </w:r>
      <w:proofErr w:type="spellEnd"/>
      <w:r w:rsidRPr="008B1A18">
        <w:t>);</w:t>
      </w:r>
    </w:p>
    <w:p w:rsidR="008B1A18" w:rsidRPr="008B1A18" w:rsidRDefault="008B1A18" w:rsidP="008B1A18">
      <w:pPr>
        <w:pStyle w:val="ListParagrap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94"/>
      </w:tblGrid>
      <w:tr w:rsidR="00B60FD7" w:rsidRPr="00B07BE3" w:rsidTr="002E055C">
        <w:trPr>
          <w:trHeight w:val="1122"/>
        </w:trPr>
        <w:tc>
          <w:tcPr>
            <w:tcW w:w="817" w:type="dxa"/>
          </w:tcPr>
          <w:p w:rsidR="00B60FD7" w:rsidRPr="00B07BE3" w:rsidRDefault="00B60FD7" w:rsidP="00707EC1">
            <w:pPr>
              <w:ind w:right="141"/>
              <w:jc w:val="both"/>
              <w:rPr>
                <w:color w:val="000000"/>
                <w:lang w:val="lv-LV"/>
              </w:rPr>
            </w:pPr>
          </w:p>
        </w:tc>
        <w:tc>
          <w:tcPr>
            <w:tcW w:w="6521" w:type="dxa"/>
          </w:tcPr>
          <w:p w:rsidR="00C70F57" w:rsidRPr="00EB43E7" w:rsidRDefault="002E055C" w:rsidP="00EB43E7">
            <w:pPr>
              <w:tabs>
                <w:tab w:val="left" w:pos="5562"/>
              </w:tabs>
              <w:spacing w:after="200"/>
              <w:ind w:left="-108" w:right="141"/>
              <w:jc w:val="both"/>
            </w:pPr>
            <w:proofErr w:type="spellStart"/>
            <w:r w:rsidRPr="00B07BE3">
              <w:t>Sēdi</w:t>
            </w:r>
            <w:proofErr w:type="spellEnd"/>
            <w:r w:rsidRPr="00B07BE3">
              <w:t xml:space="preserve"> </w:t>
            </w:r>
            <w:proofErr w:type="spellStart"/>
            <w:r w:rsidRPr="00B07BE3">
              <w:t>sāk</w:t>
            </w:r>
            <w:proofErr w:type="spellEnd"/>
            <w:r w:rsidRPr="00B07BE3">
              <w:t xml:space="preserve"> 1</w:t>
            </w:r>
            <w:r w:rsidR="008B1A18">
              <w:t>5</w:t>
            </w:r>
            <w:r w:rsidRPr="00B07BE3">
              <w:t>:0</w:t>
            </w:r>
            <w:r w:rsidR="001E1115">
              <w:t>5</w:t>
            </w:r>
          </w:p>
        </w:tc>
        <w:tc>
          <w:tcPr>
            <w:tcW w:w="2194" w:type="dxa"/>
          </w:tcPr>
          <w:p w:rsidR="00B60FD7" w:rsidRPr="00B07BE3" w:rsidRDefault="00B60FD7" w:rsidP="00707EC1">
            <w:pPr>
              <w:pStyle w:val="ListParagraph"/>
              <w:ind w:left="174" w:right="141"/>
              <w:rPr>
                <w:lang w:val="lv-LV"/>
              </w:rPr>
            </w:pPr>
          </w:p>
        </w:tc>
      </w:tr>
    </w:tbl>
    <w:p w:rsidR="00586B28" w:rsidRPr="002B7273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2B7273">
        <w:rPr>
          <w:b/>
          <w:bCs/>
          <w:color w:val="000000"/>
          <w:lang w:val="lv-LV"/>
        </w:rPr>
        <w:t>1.§</w:t>
      </w:r>
    </w:p>
    <w:p w:rsidR="00C70F57" w:rsidRDefault="00C70F57" w:rsidP="00707EC1">
      <w:pPr>
        <w:ind w:right="141"/>
        <w:jc w:val="center"/>
        <w:rPr>
          <w:b/>
        </w:rPr>
      </w:pPr>
      <w:r w:rsidRPr="00C70F57">
        <w:rPr>
          <w:b/>
        </w:rPr>
        <w:t xml:space="preserve">Par </w:t>
      </w:r>
      <w:proofErr w:type="spellStart"/>
      <w:r w:rsidRPr="00C70F57">
        <w:rPr>
          <w:b/>
        </w:rPr>
        <w:t>Latvijas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Celtnieku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arodbiedrības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sadarbības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iespējām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ar</w:t>
      </w:r>
      <w:proofErr w:type="spellEnd"/>
    </w:p>
    <w:p w:rsidR="00C70F57" w:rsidRDefault="00C70F57" w:rsidP="00707EC1">
      <w:pPr>
        <w:ind w:right="141"/>
        <w:jc w:val="center"/>
        <w:rPr>
          <w:b/>
        </w:rPr>
      </w:pPr>
      <w:r w:rsidRPr="00C70F57">
        <w:rPr>
          <w:b/>
        </w:rPr>
        <w:t xml:space="preserve"> </w:t>
      </w:r>
      <w:proofErr w:type="spellStart"/>
      <w:r w:rsidRPr="00C70F57">
        <w:rPr>
          <w:b/>
        </w:rPr>
        <w:t>Latvijas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Būvniecības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padomi</w:t>
      </w:r>
      <w:proofErr w:type="spellEnd"/>
    </w:p>
    <w:p w:rsidR="00586B28" w:rsidRPr="00B07BE3" w:rsidRDefault="00C70F57" w:rsidP="00707EC1">
      <w:pPr>
        <w:ind w:right="141"/>
        <w:jc w:val="center"/>
        <w:rPr>
          <w:color w:val="000000"/>
          <w:lang w:val="lv-LV"/>
        </w:rPr>
      </w:pPr>
      <w:r w:rsidRPr="00B07BE3">
        <w:rPr>
          <w:color w:val="000000"/>
          <w:lang w:val="lv-LV"/>
        </w:rPr>
        <w:t xml:space="preserve"> </w:t>
      </w:r>
      <w:r w:rsidR="00586B28" w:rsidRPr="00B07BE3">
        <w:rPr>
          <w:color w:val="000000"/>
          <w:lang w:val="lv-LV"/>
        </w:rPr>
        <w:t>--------------------------------------------------------------------------------------------------</w:t>
      </w:r>
    </w:p>
    <w:p w:rsidR="00586B28" w:rsidRPr="002B7273" w:rsidRDefault="00586B28" w:rsidP="00707EC1">
      <w:pPr>
        <w:ind w:left="142" w:right="141"/>
        <w:jc w:val="center"/>
        <w:rPr>
          <w:color w:val="000000"/>
          <w:lang w:val="lv-LV"/>
        </w:rPr>
      </w:pPr>
    </w:p>
    <w:p w:rsidR="00586B28" w:rsidRDefault="00586B28" w:rsidP="00707EC1">
      <w:pPr>
        <w:ind w:right="141"/>
        <w:jc w:val="both"/>
        <w:rPr>
          <w:iCs/>
          <w:color w:val="000000"/>
          <w:lang w:val="lv-LV"/>
        </w:rPr>
      </w:pPr>
      <w:r w:rsidRPr="002B7273">
        <w:rPr>
          <w:b/>
          <w:iCs/>
          <w:color w:val="000000"/>
          <w:lang w:val="lv-LV"/>
        </w:rPr>
        <w:t>Ziņo:</w:t>
      </w:r>
      <w:r w:rsidRPr="002B7273">
        <w:rPr>
          <w:iCs/>
          <w:color w:val="000000"/>
          <w:lang w:val="lv-LV"/>
        </w:rPr>
        <w:t xml:space="preserve"> </w:t>
      </w:r>
      <w:proofErr w:type="spellStart"/>
      <w:r w:rsidR="00C70F57">
        <w:rPr>
          <w:iCs/>
          <w:color w:val="000000"/>
          <w:lang w:val="lv-LV"/>
        </w:rPr>
        <w:t>E.Rožulapa</w:t>
      </w:r>
      <w:proofErr w:type="spellEnd"/>
      <w:r w:rsidR="00C70F57">
        <w:rPr>
          <w:iCs/>
          <w:color w:val="000000"/>
          <w:lang w:val="lv-LV"/>
        </w:rPr>
        <w:t xml:space="preserve">, </w:t>
      </w:r>
      <w:proofErr w:type="spellStart"/>
      <w:r w:rsidR="00C70F57">
        <w:rPr>
          <w:iCs/>
          <w:color w:val="000000"/>
          <w:lang w:val="lv-LV"/>
        </w:rPr>
        <w:t>I.Gretere</w:t>
      </w:r>
      <w:proofErr w:type="spellEnd"/>
      <w:r w:rsidRPr="002B7273">
        <w:rPr>
          <w:iCs/>
          <w:color w:val="000000"/>
          <w:lang w:val="lv-LV"/>
        </w:rPr>
        <w:t>.</w:t>
      </w:r>
    </w:p>
    <w:p w:rsidR="001E1115" w:rsidRDefault="001E1115" w:rsidP="00707EC1">
      <w:pPr>
        <w:ind w:right="141"/>
        <w:jc w:val="both"/>
        <w:rPr>
          <w:iCs/>
          <w:color w:val="000000"/>
          <w:lang w:val="lv-LV"/>
        </w:rPr>
      </w:pPr>
    </w:p>
    <w:p w:rsidR="00586B28" w:rsidRDefault="001E1115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 xml:space="preserve">Latvijas Celtnieku arodbiedrība, kas apvieno darba ņēmējus būvniecības jomā, </w:t>
      </w:r>
      <w:r w:rsidR="00F23032">
        <w:rPr>
          <w:iCs/>
          <w:color w:val="000000"/>
          <w:lang w:val="lv-LV"/>
        </w:rPr>
        <w:t>būvmateriālu ražotājus un nozares profesionālo izglītības iestāžu audzēkņus,</w:t>
      </w:r>
      <w:r>
        <w:rPr>
          <w:iCs/>
          <w:color w:val="000000"/>
          <w:lang w:val="lv-LV"/>
        </w:rPr>
        <w:t xml:space="preserve"> </w:t>
      </w:r>
      <w:r w:rsidR="00DA568E">
        <w:rPr>
          <w:iCs/>
          <w:color w:val="000000"/>
          <w:lang w:val="lv-LV"/>
        </w:rPr>
        <w:t xml:space="preserve">ierosina atļaut </w:t>
      </w:r>
      <w:r>
        <w:rPr>
          <w:iCs/>
          <w:color w:val="000000"/>
          <w:lang w:val="lv-LV"/>
        </w:rPr>
        <w:t>arodbiedrības pārstāvim piedalīties LBP sēdēs</w:t>
      </w:r>
      <w:r w:rsidR="00F23032">
        <w:rPr>
          <w:iCs/>
          <w:color w:val="000000"/>
          <w:lang w:val="lv-LV"/>
        </w:rPr>
        <w:t xml:space="preserve"> novērotāja statusā</w:t>
      </w:r>
      <w:r>
        <w:rPr>
          <w:iCs/>
          <w:color w:val="000000"/>
          <w:lang w:val="lv-LV"/>
        </w:rPr>
        <w:t xml:space="preserve">, lai </w:t>
      </w:r>
      <w:r w:rsidR="00F23032">
        <w:rPr>
          <w:iCs/>
          <w:color w:val="000000"/>
          <w:lang w:val="lv-LV"/>
        </w:rPr>
        <w:t xml:space="preserve">atbilstoši trīspusējā sociālā dialoga būtībai </w:t>
      </w:r>
      <w:r>
        <w:rPr>
          <w:iCs/>
          <w:color w:val="000000"/>
          <w:lang w:val="lv-LV"/>
        </w:rPr>
        <w:t>veidotu labāku nozares darba devēju organizāciju</w:t>
      </w:r>
      <w:r w:rsidR="00F23032">
        <w:rPr>
          <w:iCs/>
          <w:color w:val="000000"/>
          <w:lang w:val="lv-LV"/>
        </w:rPr>
        <w:t>, valsts</w:t>
      </w:r>
      <w:r>
        <w:rPr>
          <w:iCs/>
          <w:color w:val="000000"/>
          <w:lang w:val="lv-LV"/>
        </w:rPr>
        <w:t xml:space="preserve"> un arodbiedrības sadarbību</w:t>
      </w:r>
      <w:r w:rsidR="00F23032">
        <w:rPr>
          <w:iCs/>
          <w:color w:val="000000"/>
          <w:lang w:val="lv-LV"/>
        </w:rPr>
        <w:t xml:space="preserve">. </w:t>
      </w:r>
      <w:r>
        <w:rPr>
          <w:iCs/>
          <w:color w:val="000000"/>
          <w:lang w:val="lv-LV"/>
        </w:rPr>
        <w:t xml:space="preserve">  </w:t>
      </w:r>
    </w:p>
    <w:p w:rsidR="00F23032" w:rsidRDefault="00F23032" w:rsidP="00C70F57">
      <w:pPr>
        <w:ind w:left="851" w:right="141" w:hanging="851"/>
        <w:jc w:val="both"/>
        <w:rPr>
          <w:color w:val="000000"/>
          <w:lang w:val="lv-LV"/>
        </w:rPr>
      </w:pPr>
    </w:p>
    <w:p w:rsidR="00DA568E" w:rsidRDefault="00F23032" w:rsidP="00F23032">
      <w:pPr>
        <w:ind w:right="141"/>
        <w:jc w:val="both"/>
        <w:rPr>
          <w:color w:val="000000"/>
          <w:lang w:val="lv-LV"/>
        </w:rPr>
      </w:pPr>
      <w:r w:rsidRPr="00F23032">
        <w:rPr>
          <w:color w:val="000000"/>
          <w:lang w:val="lv-LV"/>
        </w:rPr>
        <w:t>Padome atbalsta arodbiedrības pārstāvja līdzdalību LBP sēdēs</w:t>
      </w:r>
      <w:r w:rsidR="00DA568E">
        <w:rPr>
          <w:color w:val="000000"/>
          <w:lang w:val="lv-LV"/>
        </w:rPr>
        <w:t>.</w:t>
      </w:r>
    </w:p>
    <w:p w:rsidR="00FC6DAF" w:rsidRDefault="00FC6DAF" w:rsidP="00F23032">
      <w:pPr>
        <w:ind w:right="141"/>
        <w:jc w:val="both"/>
        <w:rPr>
          <w:color w:val="000000"/>
          <w:lang w:val="lv-LV"/>
        </w:rPr>
      </w:pPr>
    </w:p>
    <w:p w:rsidR="000F3C7A" w:rsidRPr="00F23032" w:rsidRDefault="000F3C7A" w:rsidP="00F23032">
      <w:pPr>
        <w:ind w:right="141"/>
        <w:jc w:val="both"/>
        <w:rPr>
          <w:color w:val="000000"/>
          <w:lang w:val="lv-LV"/>
        </w:rPr>
      </w:pPr>
      <w:r>
        <w:rPr>
          <w:color w:val="000000"/>
          <w:lang w:val="lv-LV"/>
        </w:rPr>
        <w:t>Balsojums par arodbiedrības pārstāvja dalību padomes sēdēs: vienbalsīgi</w:t>
      </w:r>
      <w:r w:rsidR="00D97645">
        <w:rPr>
          <w:color w:val="000000"/>
          <w:lang w:val="lv-LV"/>
        </w:rPr>
        <w:t xml:space="preserve"> atbalsta.</w:t>
      </w:r>
    </w:p>
    <w:p w:rsidR="00C70F57" w:rsidRDefault="00C70F57" w:rsidP="00C70F57">
      <w:pPr>
        <w:ind w:left="851" w:right="141" w:hanging="851"/>
        <w:jc w:val="both"/>
        <w:rPr>
          <w:b/>
          <w:color w:val="000000"/>
          <w:lang w:val="lv-LV"/>
        </w:rPr>
      </w:pPr>
    </w:p>
    <w:p w:rsidR="00C70F57" w:rsidRDefault="00586B28" w:rsidP="00C70F57">
      <w:pPr>
        <w:ind w:left="851" w:right="141" w:hanging="851"/>
        <w:jc w:val="both"/>
        <w:rPr>
          <w:iCs/>
          <w:color w:val="000000"/>
          <w:lang w:val="lv-LV"/>
        </w:rPr>
      </w:pPr>
      <w:r w:rsidRPr="00DA568E">
        <w:rPr>
          <w:b/>
          <w:color w:val="000000"/>
          <w:lang w:val="lv-LV"/>
        </w:rPr>
        <w:t>Nolemj:</w:t>
      </w:r>
      <w:r w:rsidRPr="002B7273">
        <w:rPr>
          <w:b/>
          <w:color w:val="000000"/>
          <w:lang w:val="lv-LV"/>
        </w:rPr>
        <w:t> </w:t>
      </w:r>
      <w:r w:rsidR="000F3C7A" w:rsidRPr="000F3C7A">
        <w:rPr>
          <w:color w:val="000000"/>
          <w:lang w:val="lv-LV"/>
        </w:rPr>
        <w:t>Atbalstīt</w:t>
      </w:r>
      <w:r w:rsidR="000F3C7A">
        <w:rPr>
          <w:b/>
          <w:color w:val="000000"/>
          <w:lang w:val="lv-LV"/>
        </w:rPr>
        <w:t xml:space="preserve"> </w:t>
      </w:r>
      <w:r w:rsidR="00F23032" w:rsidRPr="00F23032">
        <w:rPr>
          <w:color w:val="000000"/>
          <w:lang w:val="lv-LV"/>
        </w:rPr>
        <w:t xml:space="preserve">Latvijas Celtnieku </w:t>
      </w:r>
      <w:r w:rsidR="000F3C7A" w:rsidRPr="00F23032">
        <w:rPr>
          <w:color w:val="000000"/>
          <w:lang w:val="lv-LV"/>
        </w:rPr>
        <w:t>arodbiedrīb</w:t>
      </w:r>
      <w:r w:rsidR="000F3C7A">
        <w:rPr>
          <w:color w:val="000000"/>
          <w:lang w:val="lv-LV"/>
        </w:rPr>
        <w:t>as pārstāvja deleģēšanu</w:t>
      </w:r>
      <w:r w:rsidR="00F23032" w:rsidRPr="00F23032">
        <w:rPr>
          <w:color w:val="000000"/>
          <w:lang w:val="lv-LV"/>
        </w:rPr>
        <w:t xml:space="preserve"> dalībai LBP sēdēs novērotāja statusā.</w:t>
      </w:r>
      <w:r w:rsidR="00F23032">
        <w:rPr>
          <w:b/>
          <w:color w:val="000000"/>
          <w:lang w:val="lv-LV"/>
        </w:rPr>
        <w:t xml:space="preserve"> </w:t>
      </w:r>
    </w:p>
    <w:p w:rsidR="00C04736" w:rsidRDefault="00C04736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586B28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2B7273">
        <w:rPr>
          <w:b/>
          <w:bCs/>
          <w:color w:val="000000"/>
          <w:lang w:val="lv-LV"/>
        </w:rPr>
        <w:t>2.§</w:t>
      </w:r>
    </w:p>
    <w:p w:rsidR="00586B28" w:rsidRPr="002B7273" w:rsidRDefault="00C70F57" w:rsidP="00707EC1">
      <w:pPr>
        <w:ind w:right="141"/>
        <w:jc w:val="center"/>
        <w:rPr>
          <w:color w:val="000000"/>
          <w:lang w:val="lv-LV"/>
        </w:rPr>
      </w:pPr>
      <w:proofErr w:type="spellStart"/>
      <w:r w:rsidRPr="00C70F57">
        <w:rPr>
          <w:b/>
        </w:rPr>
        <w:t>Informācija</w:t>
      </w:r>
      <w:proofErr w:type="spellEnd"/>
      <w:r w:rsidRPr="00C70F57">
        <w:rPr>
          <w:b/>
        </w:rPr>
        <w:t xml:space="preserve"> par </w:t>
      </w:r>
      <w:proofErr w:type="spellStart"/>
      <w:r w:rsidRPr="00C70F57">
        <w:rPr>
          <w:b/>
        </w:rPr>
        <w:t>konstatētajām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nepilnībām</w:t>
      </w:r>
      <w:proofErr w:type="spellEnd"/>
      <w:r w:rsidRPr="00C70F57">
        <w:rPr>
          <w:b/>
        </w:rPr>
        <w:t xml:space="preserve"> </w:t>
      </w:r>
      <w:proofErr w:type="gramStart"/>
      <w:r w:rsidRPr="00C70F57">
        <w:rPr>
          <w:b/>
        </w:rPr>
        <w:t>un</w:t>
      </w:r>
      <w:proofErr w:type="gram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iecerētajiem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gro</w:t>
      </w:r>
      <w:proofErr w:type="spellEnd"/>
      <w:r w:rsidR="00C04736">
        <w:rPr>
          <w:b/>
        </w:rPr>
        <w:t xml:space="preserve"> </w:t>
      </w:r>
      <w:proofErr w:type="spellStart"/>
      <w:r w:rsidRPr="00C70F57">
        <w:rPr>
          <w:b/>
        </w:rPr>
        <w:t>zījumiem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uz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jaunā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Būvniecības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likuma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bāzes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izdotajos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būvniecības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procesu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regulējošos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normatīvajos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aktos</w:t>
      </w:r>
      <w:proofErr w:type="spellEnd"/>
      <w:r w:rsidRPr="00C70F57">
        <w:rPr>
          <w:b/>
        </w:rPr>
        <w:t>.</w:t>
      </w:r>
      <w:r w:rsidRPr="008B1A18">
        <w:t xml:space="preserve">  </w:t>
      </w:r>
      <w:r w:rsidR="00586B28" w:rsidRPr="002B7273">
        <w:rPr>
          <w:color w:val="000000"/>
          <w:lang w:val="lv-LV"/>
        </w:rPr>
        <w:t>--------------------------------------------------------------------------------------------------</w:t>
      </w:r>
    </w:p>
    <w:p w:rsidR="00586B28" w:rsidRPr="002B7273" w:rsidRDefault="00586B28" w:rsidP="00707EC1">
      <w:pPr>
        <w:ind w:right="141"/>
        <w:jc w:val="both"/>
        <w:rPr>
          <w:b/>
          <w:iCs/>
          <w:color w:val="000000"/>
          <w:lang w:val="lv-LV"/>
        </w:rPr>
      </w:pPr>
    </w:p>
    <w:p w:rsidR="00586B28" w:rsidRDefault="00586B28" w:rsidP="00707EC1">
      <w:pPr>
        <w:ind w:right="141"/>
        <w:jc w:val="both"/>
        <w:rPr>
          <w:iCs/>
          <w:color w:val="000000"/>
          <w:lang w:val="lv-LV"/>
        </w:rPr>
      </w:pPr>
      <w:r w:rsidRPr="002B7273">
        <w:rPr>
          <w:b/>
          <w:iCs/>
          <w:color w:val="000000"/>
          <w:lang w:val="lv-LV"/>
        </w:rPr>
        <w:t>Ziņo:</w:t>
      </w:r>
      <w:r w:rsidRPr="002B7273">
        <w:rPr>
          <w:iCs/>
          <w:color w:val="000000"/>
          <w:lang w:val="lv-LV"/>
        </w:rPr>
        <w:t xml:space="preserve"> </w:t>
      </w:r>
      <w:r w:rsidR="00F23032">
        <w:rPr>
          <w:iCs/>
          <w:color w:val="000000"/>
          <w:lang w:val="lv-LV"/>
        </w:rPr>
        <w:t>I.Oša</w:t>
      </w:r>
    </w:p>
    <w:p w:rsidR="00F23032" w:rsidRPr="002B7273" w:rsidRDefault="00F23032" w:rsidP="00707EC1">
      <w:pPr>
        <w:ind w:right="141"/>
        <w:jc w:val="both"/>
        <w:rPr>
          <w:b/>
          <w:iCs/>
          <w:color w:val="000000"/>
          <w:lang w:val="lv-LV"/>
        </w:rPr>
      </w:pPr>
    </w:p>
    <w:p w:rsidR="000204D4" w:rsidRDefault="000204D4" w:rsidP="000204D4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 xml:space="preserve">Tuvākā laikā ir iecerēts </w:t>
      </w:r>
      <w:r w:rsidR="00D97645">
        <w:rPr>
          <w:iCs/>
          <w:color w:val="000000"/>
          <w:lang w:val="lv-LV"/>
        </w:rPr>
        <w:t>veikt</w:t>
      </w:r>
      <w:r>
        <w:rPr>
          <w:iCs/>
          <w:color w:val="000000"/>
          <w:lang w:val="lv-LV"/>
        </w:rPr>
        <w:t xml:space="preserve"> grozījumus 5 noteikumu projektos.</w:t>
      </w:r>
    </w:p>
    <w:p w:rsidR="000204D4" w:rsidRDefault="000204D4" w:rsidP="000204D4">
      <w:pPr>
        <w:pStyle w:val="ListParagraph"/>
        <w:numPr>
          <w:ilvl w:val="0"/>
          <w:numId w:val="18"/>
        </w:num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„Vispārīgie būvnoteikumi”</w:t>
      </w:r>
      <w:r w:rsidR="00FE7397">
        <w:rPr>
          <w:iCs/>
          <w:color w:val="000000"/>
          <w:lang w:val="lv-LV"/>
        </w:rPr>
        <w:t>;</w:t>
      </w:r>
      <w:r>
        <w:rPr>
          <w:iCs/>
          <w:color w:val="000000"/>
          <w:lang w:val="lv-LV"/>
        </w:rPr>
        <w:t xml:space="preserve"> </w:t>
      </w:r>
    </w:p>
    <w:p w:rsidR="000204D4" w:rsidRDefault="000204D4" w:rsidP="000204D4">
      <w:pPr>
        <w:pStyle w:val="ListParagraph"/>
        <w:numPr>
          <w:ilvl w:val="0"/>
          <w:numId w:val="18"/>
        </w:num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„Ēku būvnoteikumi”</w:t>
      </w:r>
      <w:r w:rsidR="00FE7397">
        <w:rPr>
          <w:iCs/>
          <w:color w:val="000000"/>
          <w:lang w:val="lv-LV"/>
        </w:rPr>
        <w:t>;</w:t>
      </w:r>
      <w:r>
        <w:rPr>
          <w:iCs/>
          <w:color w:val="000000"/>
          <w:lang w:val="lv-LV"/>
        </w:rPr>
        <w:t xml:space="preserve"> </w:t>
      </w:r>
    </w:p>
    <w:p w:rsidR="000204D4" w:rsidRPr="004079FB" w:rsidRDefault="000204D4" w:rsidP="000204D4">
      <w:pPr>
        <w:pStyle w:val="ListParagraph"/>
        <w:numPr>
          <w:ilvl w:val="0"/>
          <w:numId w:val="18"/>
        </w:numPr>
        <w:ind w:right="141"/>
        <w:jc w:val="both"/>
        <w:rPr>
          <w:iCs/>
          <w:color w:val="000000"/>
          <w:lang w:val="lv-LV"/>
        </w:rPr>
      </w:pPr>
      <w:r w:rsidRPr="004079FB">
        <w:rPr>
          <w:bdr w:val="none" w:sz="0" w:space="0" w:color="auto" w:frame="1"/>
          <w:shd w:val="clear" w:color="auto" w:fill="F9F9F9"/>
        </w:rPr>
        <w:t>“</w:t>
      </w:r>
      <w:proofErr w:type="spellStart"/>
      <w:r w:rsidRPr="004079FB">
        <w:rPr>
          <w:bdr w:val="none" w:sz="0" w:space="0" w:color="auto" w:frame="1"/>
          <w:shd w:val="clear" w:color="auto" w:fill="F9F9F9"/>
        </w:rPr>
        <w:t>Noteikumi</w:t>
      </w:r>
      <w:proofErr w:type="spellEnd"/>
      <w:r w:rsidRPr="004079FB">
        <w:rPr>
          <w:bdr w:val="none" w:sz="0" w:space="0" w:color="auto" w:frame="1"/>
          <w:shd w:val="clear" w:color="auto" w:fill="F9F9F9"/>
        </w:rPr>
        <w:t xml:space="preserve"> par </w:t>
      </w:r>
      <w:proofErr w:type="spellStart"/>
      <w:r w:rsidRPr="004079FB">
        <w:rPr>
          <w:bdr w:val="none" w:sz="0" w:space="0" w:color="auto" w:frame="1"/>
          <w:shd w:val="clear" w:color="auto" w:fill="F9F9F9"/>
        </w:rPr>
        <w:t>būvspeciālistu</w:t>
      </w:r>
      <w:proofErr w:type="spellEnd"/>
      <w:r w:rsidRPr="004079FB">
        <w:rPr>
          <w:bdr w:val="none" w:sz="0" w:space="0" w:color="auto" w:frame="1"/>
          <w:shd w:val="clear" w:color="auto" w:fill="F9F9F9"/>
        </w:rPr>
        <w:t xml:space="preserve"> un </w:t>
      </w:r>
      <w:proofErr w:type="spellStart"/>
      <w:r w:rsidRPr="004079FB">
        <w:rPr>
          <w:bdr w:val="none" w:sz="0" w:space="0" w:color="auto" w:frame="1"/>
          <w:shd w:val="clear" w:color="auto" w:fill="F9F9F9"/>
        </w:rPr>
        <w:t>būvdarbu</w:t>
      </w:r>
      <w:proofErr w:type="spellEnd"/>
      <w:r w:rsidRPr="004079FB">
        <w:rPr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079FB">
        <w:rPr>
          <w:bdr w:val="none" w:sz="0" w:space="0" w:color="auto" w:frame="1"/>
          <w:shd w:val="clear" w:color="auto" w:fill="F9F9F9"/>
        </w:rPr>
        <w:t>veicēju</w:t>
      </w:r>
      <w:proofErr w:type="spellEnd"/>
      <w:r w:rsidRPr="004079FB">
        <w:rPr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079FB">
        <w:rPr>
          <w:bdr w:val="none" w:sz="0" w:space="0" w:color="auto" w:frame="1"/>
          <w:shd w:val="clear" w:color="auto" w:fill="F9F9F9"/>
        </w:rPr>
        <w:t>civiltiesiskās</w:t>
      </w:r>
      <w:proofErr w:type="spellEnd"/>
      <w:r w:rsidRPr="004079FB">
        <w:rPr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079FB">
        <w:rPr>
          <w:bdr w:val="none" w:sz="0" w:space="0" w:color="auto" w:frame="1"/>
          <w:shd w:val="clear" w:color="auto" w:fill="F9F9F9"/>
        </w:rPr>
        <w:t>atbildības</w:t>
      </w:r>
      <w:proofErr w:type="spellEnd"/>
      <w:r w:rsidRPr="004079FB">
        <w:rPr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079FB">
        <w:rPr>
          <w:bdr w:val="none" w:sz="0" w:space="0" w:color="auto" w:frame="1"/>
          <w:shd w:val="clear" w:color="auto" w:fill="F9F9F9"/>
        </w:rPr>
        <w:t>obligāto</w:t>
      </w:r>
      <w:proofErr w:type="spellEnd"/>
      <w:r w:rsidRPr="004079FB">
        <w:rPr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079FB">
        <w:rPr>
          <w:bdr w:val="none" w:sz="0" w:space="0" w:color="auto" w:frame="1"/>
          <w:shd w:val="clear" w:color="auto" w:fill="F9F9F9"/>
        </w:rPr>
        <w:t>apdrošināšanu</w:t>
      </w:r>
      <w:proofErr w:type="spellEnd"/>
      <w:r w:rsidRPr="004079FB">
        <w:rPr>
          <w:bdr w:val="none" w:sz="0" w:space="0" w:color="auto" w:frame="1"/>
          <w:shd w:val="clear" w:color="auto" w:fill="F9F9F9"/>
        </w:rPr>
        <w:t>”</w:t>
      </w:r>
      <w:r w:rsidR="00D22CFD">
        <w:rPr>
          <w:bdr w:val="none" w:sz="0" w:space="0" w:color="auto" w:frame="1"/>
          <w:shd w:val="clear" w:color="auto" w:fill="F9F9F9"/>
        </w:rPr>
        <w:t>;</w:t>
      </w:r>
    </w:p>
    <w:p w:rsidR="000204D4" w:rsidRPr="004079FB" w:rsidRDefault="000204D4" w:rsidP="000204D4">
      <w:pPr>
        <w:pStyle w:val="ListParagraph"/>
        <w:numPr>
          <w:ilvl w:val="0"/>
          <w:numId w:val="18"/>
        </w:numPr>
        <w:ind w:right="141"/>
        <w:jc w:val="both"/>
        <w:rPr>
          <w:iCs/>
          <w:color w:val="000000"/>
          <w:lang w:val="lv-LV"/>
        </w:rPr>
      </w:pPr>
      <w:r>
        <w:rPr>
          <w:bdr w:val="none" w:sz="0" w:space="0" w:color="auto" w:frame="1"/>
          <w:shd w:val="clear" w:color="auto" w:fill="FFFFFF"/>
        </w:rPr>
        <w:t>“</w:t>
      </w:r>
      <w:proofErr w:type="spellStart"/>
      <w:r w:rsidRPr="004079FB">
        <w:rPr>
          <w:bdr w:val="none" w:sz="0" w:space="0" w:color="auto" w:frame="1"/>
          <w:shd w:val="clear" w:color="auto" w:fill="FFFFFF"/>
        </w:rPr>
        <w:t>Ostu</w:t>
      </w:r>
      <w:proofErr w:type="spellEnd"/>
      <w:r w:rsidRPr="004079FB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79FB">
        <w:rPr>
          <w:bdr w:val="none" w:sz="0" w:space="0" w:color="auto" w:frame="1"/>
          <w:shd w:val="clear" w:color="auto" w:fill="FFFFFF"/>
        </w:rPr>
        <w:t>hidrotehnisko</w:t>
      </w:r>
      <w:proofErr w:type="spellEnd"/>
      <w:r w:rsidRPr="004079FB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79FB">
        <w:rPr>
          <w:bdr w:val="none" w:sz="0" w:space="0" w:color="auto" w:frame="1"/>
          <w:shd w:val="clear" w:color="auto" w:fill="FFFFFF"/>
        </w:rPr>
        <w:t>siltumenerģijas</w:t>
      </w:r>
      <w:proofErr w:type="spellEnd"/>
      <w:r w:rsidRPr="004079FB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79FB">
        <w:rPr>
          <w:bdr w:val="none" w:sz="0" w:space="0" w:color="auto" w:frame="1"/>
          <w:shd w:val="clear" w:color="auto" w:fill="FFFFFF"/>
        </w:rPr>
        <w:t>gāzes</w:t>
      </w:r>
      <w:proofErr w:type="spellEnd"/>
      <w:r w:rsidRPr="004079FB">
        <w:rPr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4079FB">
        <w:rPr>
          <w:bdr w:val="none" w:sz="0" w:space="0" w:color="auto" w:frame="1"/>
          <w:shd w:val="clear" w:color="auto" w:fill="FFFFFF"/>
        </w:rPr>
        <w:t>citu</w:t>
      </w:r>
      <w:proofErr w:type="spellEnd"/>
      <w:r w:rsidRPr="004079FB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79FB">
        <w:rPr>
          <w:bdr w:val="none" w:sz="0" w:space="0" w:color="auto" w:frame="1"/>
          <w:shd w:val="clear" w:color="auto" w:fill="FFFFFF"/>
        </w:rPr>
        <w:t>atsevišķi</w:t>
      </w:r>
      <w:proofErr w:type="spellEnd"/>
      <w:r w:rsidRPr="004079FB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79FB">
        <w:rPr>
          <w:bdr w:val="none" w:sz="0" w:space="0" w:color="auto" w:frame="1"/>
          <w:shd w:val="clear" w:color="auto" w:fill="FFFFFF"/>
        </w:rPr>
        <w:t>neklasificētu</w:t>
      </w:r>
      <w:proofErr w:type="spellEnd"/>
      <w:r w:rsidRPr="004079FB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79FB">
        <w:rPr>
          <w:bdr w:val="none" w:sz="0" w:space="0" w:color="auto" w:frame="1"/>
          <w:shd w:val="clear" w:color="auto" w:fill="FFFFFF"/>
        </w:rPr>
        <w:t>inženierbūvju</w:t>
      </w:r>
      <w:proofErr w:type="spellEnd"/>
      <w:r w:rsidRPr="004079FB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79FB">
        <w:rPr>
          <w:bdr w:val="none" w:sz="0" w:space="0" w:color="auto" w:frame="1"/>
          <w:shd w:val="clear" w:color="auto" w:fill="FFFFFF"/>
        </w:rPr>
        <w:t>būvnoteikumi</w:t>
      </w:r>
      <w:proofErr w:type="spellEnd"/>
      <w:r>
        <w:rPr>
          <w:bdr w:val="none" w:sz="0" w:space="0" w:color="auto" w:frame="1"/>
          <w:shd w:val="clear" w:color="auto" w:fill="FFFFFF"/>
        </w:rPr>
        <w:t>”</w:t>
      </w:r>
      <w:r w:rsidR="00FE7397">
        <w:rPr>
          <w:bdr w:val="none" w:sz="0" w:space="0" w:color="auto" w:frame="1"/>
          <w:shd w:val="clear" w:color="auto" w:fill="FFFFFF"/>
        </w:rPr>
        <w:t>;</w:t>
      </w:r>
    </w:p>
    <w:p w:rsidR="000204D4" w:rsidRPr="00195491" w:rsidRDefault="004127C4" w:rsidP="000204D4">
      <w:pPr>
        <w:pStyle w:val="ListParagraph"/>
        <w:numPr>
          <w:ilvl w:val="0"/>
          <w:numId w:val="18"/>
        </w:numPr>
        <w:ind w:right="141"/>
        <w:jc w:val="both"/>
        <w:rPr>
          <w:iCs/>
          <w:color w:val="000000"/>
          <w:lang w:val="lv-LV"/>
        </w:rPr>
      </w:pPr>
      <w:r>
        <w:rPr>
          <w:bdr w:val="none" w:sz="0" w:space="0" w:color="auto" w:frame="1"/>
        </w:rPr>
        <w:t>“</w:t>
      </w:r>
      <w:proofErr w:type="spellStart"/>
      <w:r w:rsidR="000204D4" w:rsidRPr="00CD0895">
        <w:rPr>
          <w:bdr w:val="none" w:sz="0" w:space="0" w:color="auto" w:frame="1"/>
        </w:rPr>
        <w:t>Elektronisko</w:t>
      </w:r>
      <w:proofErr w:type="spellEnd"/>
      <w:r w:rsidR="000204D4" w:rsidRPr="00CD0895">
        <w:rPr>
          <w:bdr w:val="none" w:sz="0" w:space="0" w:color="auto" w:frame="1"/>
        </w:rPr>
        <w:t xml:space="preserve"> </w:t>
      </w:r>
      <w:proofErr w:type="spellStart"/>
      <w:r w:rsidR="000204D4" w:rsidRPr="00CD0895">
        <w:rPr>
          <w:bdr w:val="none" w:sz="0" w:space="0" w:color="auto" w:frame="1"/>
        </w:rPr>
        <w:t>sakaru</w:t>
      </w:r>
      <w:proofErr w:type="spellEnd"/>
      <w:r w:rsidR="000204D4" w:rsidRPr="00CD0895">
        <w:rPr>
          <w:bdr w:val="none" w:sz="0" w:space="0" w:color="auto" w:frame="1"/>
        </w:rPr>
        <w:t xml:space="preserve"> </w:t>
      </w:r>
      <w:proofErr w:type="spellStart"/>
      <w:r w:rsidR="000204D4" w:rsidRPr="00CD0895">
        <w:rPr>
          <w:bdr w:val="none" w:sz="0" w:space="0" w:color="auto" w:frame="1"/>
        </w:rPr>
        <w:t>tīklu</w:t>
      </w:r>
      <w:proofErr w:type="spellEnd"/>
      <w:r w:rsidR="000204D4" w:rsidRPr="00CD0895">
        <w:rPr>
          <w:bdr w:val="none" w:sz="0" w:space="0" w:color="auto" w:frame="1"/>
        </w:rPr>
        <w:t xml:space="preserve"> </w:t>
      </w:r>
      <w:proofErr w:type="spellStart"/>
      <w:r w:rsidR="000204D4" w:rsidRPr="00CD0895">
        <w:rPr>
          <w:bdr w:val="none" w:sz="0" w:space="0" w:color="auto" w:frame="1"/>
        </w:rPr>
        <w:t>ierīkošanas</w:t>
      </w:r>
      <w:proofErr w:type="spellEnd"/>
      <w:r w:rsidR="000204D4" w:rsidRPr="00CD0895">
        <w:rPr>
          <w:bdr w:val="none" w:sz="0" w:space="0" w:color="auto" w:frame="1"/>
        </w:rPr>
        <w:t xml:space="preserve">, </w:t>
      </w:r>
      <w:proofErr w:type="spellStart"/>
      <w:r w:rsidR="000204D4" w:rsidRPr="00CD0895">
        <w:rPr>
          <w:bdr w:val="none" w:sz="0" w:space="0" w:color="auto" w:frame="1"/>
        </w:rPr>
        <w:t>būvniecības</w:t>
      </w:r>
      <w:proofErr w:type="spellEnd"/>
      <w:r w:rsidR="000204D4" w:rsidRPr="00CD0895">
        <w:rPr>
          <w:bdr w:val="none" w:sz="0" w:space="0" w:color="auto" w:frame="1"/>
        </w:rPr>
        <w:t xml:space="preserve"> un </w:t>
      </w:r>
      <w:proofErr w:type="spellStart"/>
      <w:r w:rsidR="000204D4" w:rsidRPr="00CD0895">
        <w:rPr>
          <w:bdr w:val="none" w:sz="0" w:space="0" w:color="auto" w:frame="1"/>
        </w:rPr>
        <w:t>uzraudzības</w:t>
      </w:r>
      <w:proofErr w:type="spellEnd"/>
      <w:r w:rsidR="000204D4" w:rsidRPr="00CD0895">
        <w:rPr>
          <w:bdr w:val="none" w:sz="0" w:space="0" w:color="auto" w:frame="1"/>
        </w:rPr>
        <w:t xml:space="preserve"> </w:t>
      </w:r>
      <w:proofErr w:type="spellStart"/>
      <w:r w:rsidR="000204D4" w:rsidRPr="00CD0895">
        <w:rPr>
          <w:bdr w:val="none" w:sz="0" w:space="0" w:color="auto" w:frame="1"/>
        </w:rPr>
        <w:t>kārtība</w:t>
      </w:r>
      <w:proofErr w:type="spellEnd"/>
      <w:r w:rsidR="00195491">
        <w:rPr>
          <w:bdr w:val="none" w:sz="0" w:space="0" w:color="auto" w:frame="1"/>
        </w:rPr>
        <w:t>”.</w:t>
      </w:r>
    </w:p>
    <w:p w:rsidR="00195491" w:rsidRPr="00195491" w:rsidRDefault="00195491" w:rsidP="0019549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Ekonomikas ministrija ar normatīvo aktu grozījumus izsūtīs padomes locekļiem</w:t>
      </w:r>
      <w:r w:rsidR="00874E1D">
        <w:rPr>
          <w:iCs/>
          <w:color w:val="000000"/>
          <w:lang w:val="lv-LV"/>
        </w:rPr>
        <w:t>.</w:t>
      </w:r>
    </w:p>
    <w:p w:rsidR="00D22CFD" w:rsidRPr="00D22CFD" w:rsidRDefault="00D22CFD" w:rsidP="00D22CFD">
      <w:pPr>
        <w:pStyle w:val="ListParagraph"/>
        <w:ind w:right="141"/>
        <w:jc w:val="both"/>
        <w:rPr>
          <w:b/>
          <w:iCs/>
          <w:color w:val="000000"/>
          <w:lang w:val="lv-LV"/>
        </w:rPr>
      </w:pPr>
    </w:p>
    <w:p w:rsidR="00D22CFD" w:rsidRPr="00391300" w:rsidRDefault="00195491" w:rsidP="00195491">
      <w:pPr>
        <w:ind w:right="141" w:firstLine="360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 xml:space="preserve">Daļa padomes locekļu vēlas aktualizēt jautājumu par </w:t>
      </w:r>
      <w:r w:rsidR="00D22CFD" w:rsidRPr="00391300">
        <w:rPr>
          <w:iCs/>
          <w:color w:val="000000"/>
          <w:lang w:val="lv-LV"/>
        </w:rPr>
        <w:t>apdrošināšanas termiņiem, laiku,  limitiem, par apdrošinātāju lomu šajā procesā un apdrošinātā atbildību.</w:t>
      </w:r>
    </w:p>
    <w:p w:rsidR="00D22CFD" w:rsidRPr="00391300" w:rsidRDefault="00D22CFD" w:rsidP="00391300">
      <w:pPr>
        <w:ind w:right="141"/>
        <w:jc w:val="both"/>
        <w:rPr>
          <w:iCs/>
          <w:color w:val="000000"/>
          <w:lang w:val="lv-LV"/>
        </w:rPr>
      </w:pPr>
      <w:r w:rsidRPr="00391300">
        <w:rPr>
          <w:b/>
          <w:iCs/>
          <w:color w:val="000000"/>
          <w:lang w:val="lv-LV"/>
        </w:rPr>
        <w:t>Priekšlikums</w:t>
      </w:r>
      <w:r w:rsidRPr="00391300">
        <w:rPr>
          <w:iCs/>
          <w:color w:val="000000"/>
          <w:lang w:val="lv-LV"/>
        </w:rPr>
        <w:t xml:space="preserve"> 2015.gadā organizēt atsevišķu tikšanos ar apdrošinātājiem šaurākā lokā. LBP sekretariātam noorganizē tikšanos un informē padomes locekļus par vietu un laiku.</w:t>
      </w:r>
    </w:p>
    <w:p w:rsidR="00195491" w:rsidRDefault="00195491" w:rsidP="000204D4">
      <w:pPr>
        <w:ind w:right="141"/>
        <w:jc w:val="both"/>
        <w:rPr>
          <w:iCs/>
          <w:color w:val="000000"/>
          <w:lang w:val="lv-LV"/>
        </w:rPr>
      </w:pPr>
    </w:p>
    <w:p w:rsidR="000204D4" w:rsidRDefault="000204D4" w:rsidP="00195491">
      <w:pPr>
        <w:pStyle w:val="ListParagraph"/>
        <w:ind w:left="0" w:right="141" w:firstLine="426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Latvijas Pašvaldību savienība (LPS) aktualizē jautājumu</w:t>
      </w:r>
      <w:r w:rsidR="00391300">
        <w:rPr>
          <w:iCs/>
          <w:color w:val="000000"/>
          <w:lang w:val="lv-LV"/>
        </w:rPr>
        <w:t xml:space="preserve"> par grozījumiem noteikumos </w:t>
      </w:r>
      <w:r w:rsidR="00391300">
        <w:rPr>
          <w:bdr w:val="none" w:sz="0" w:space="0" w:color="auto" w:frame="1"/>
          <w:shd w:val="clear" w:color="auto" w:fill="FFFFFF"/>
        </w:rPr>
        <w:t>“</w:t>
      </w:r>
      <w:proofErr w:type="spellStart"/>
      <w:r w:rsidR="00391300" w:rsidRPr="00CD0895">
        <w:rPr>
          <w:bdr w:val="none" w:sz="0" w:space="0" w:color="auto" w:frame="1"/>
          <w:shd w:val="clear" w:color="auto" w:fill="FFFFFF"/>
        </w:rPr>
        <w:t>Noteikumi</w:t>
      </w:r>
      <w:proofErr w:type="spellEnd"/>
      <w:r w:rsidR="00391300" w:rsidRPr="00CD0895">
        <w:rPr>
          <w:bdr w:val="none" w:sz="0" w:space="0" w:color="auto" w:frame="1"/>
          <w:shd w:val="clear" w:color="auto" w:fill="FFFFFF"/>
        </w:rPr>
        <w:t xml:space="preserve"> par </w:t>
      </w:r>
      <w:proofErr w:type="spellStart"/>
      <w:r w:rsidR="00391300" w:rsidRPr="00CD0895">
        <w:rPr>
          <w:bdr w:val="none" w:sz="0" w:space="0" w:color="auto" w:frame="1"/>
          <w:shd w:val="clear" w:color="auto" w:fill="FFFFFF"/>
        </w:rPr>
        <w:t>būvinspektoriem</w:t>
      </w:r>
      <w:proofErr w:type="spellEnd"/>
      <w:r w:rsidR="00391300" w:rsidRPr="00195491">
        <w:rPr>
          <w:bdr w:val="none" w:sz="0" w:space="0" w:color="auto" w:frame="1"/>
          <w:shd w:val="clear" w:color="auto" w:fill="FFFFFF"/>
        </w:rPr>
        <w:t>”</w:t>
      </w:r>
      <w:r w:rsidR="00391300" w:rsidRPr="00195491">
        <w:rPr>
          <w:iCs/>
          <w:color w:val="000000"/>
          <w:lang w:val="lv-LV"/>
        </w:rPr>
        <w:t>. Ir aktuāls jautājums par</w:t>
      </w:r>
      <w:r w:rsidR="00391300">
        <w:rPr>
          <w:b/>
          <w:iCs/>
          <w:color w:val="000000"/>
          <w:lang w:val="lv-LV"/>
        </w:rPr>
        <w:t xml:space="preserve"> </w:t>
      </w:r>
      <w:r>
        <w:rPr>
          <w:iCs/>
          <w:color w:val="000000"/>
          <w:lang w:val="lv-LV"/>
        </w:rPr>
        <w:t>iespēju būvinspektoram strādāt vēl kādā vietā, kas nav saistīta ar pašvaldību, kurā viņš pieņem lēmumus, lai izslēgtu korupcijas riskus un dotu būvinspektoram iespēju nopelnīt vairāk.</w:t>
      </w:r>
    </w:p>
    <w:p w:rsidR="000204D4" w:rsidRDefault="000204D4" w:rsidP="000204D4">
      <w:pPr>
        <w:pStyle w:val="ListParagraph"/>
        <w:ind w:right="141"/>
        <w:jc w:val="both"/>
        <w:rPr>
          <w:iCs/>
          <w:color w:val="000000"/>
          <w:lang w:val="lv-LV"/>
        </w:rPr>
      </w:pPr>
    </w:p>
    <w:p w:rsidR="000204D4" w:rsidRDefault="000204D4" w:rsidP="000204D4">
      <w:pPr>
        <w:ind w:right="141"/>
        <w:jc w:val="both"/>
        <w:rPr>
          <w:iCs/>
          <w:color w:val="000000"/>
          <w:lang w:val="lv-LV"/>
        </w:rPr>
      </w:pPr>
      <w:r w:rsidRPr="009E3000">
        <w:rPr>
          <w:iCs/>
          <w:color w:val="000000"/>
          <w:lang w:val="lv-LV"/>
        </w:rPr>
        <w:lastRenderedPageBreak/>
        <w:t>Ministrijas piedāvājums veidot apvienotās būvvaldes, vienu uz vairākām teritorijām</w:t>
      </w:r>
      <w:r>
        <w:rPr>
          <w:iCs/>
          <w:color w:val="000000"/>
          <w:lang w:val="lv-LV"/>
        </w:rPr>
        <w:t>.</w:t>
      </w:r>
      <w:r w:rsidRPr="009E3000">
        <w:rPr>
          <w:iCs/>
          <w:color w:val="000000"/>
          <w:lang w:val="lv-LV"/>
        </w:rPr>
        <w:t xml:space="preserve"> </w:t>
      </w:r>
      <w:r>
        <w:rPr>
          <w:iCs/>
          <w:color w:val="000000"/>
          <w:lang w:val="lv-LV"/>
        </w:rPr>
        <w:t>Latvijā nelielā teritorijā ir pārāk daudz būvval</w:t>
      </w:r>
      <w:r w:rsidR="00195491">
        <w:rPr>
          <w:iCs/>
          <w:color w:val="000000"/>
          <w:lang w:val="lv-LV"/>
        </w:rPr>
        <w:t>žu</w:t>
      </w:r>
      <w:r>
        <w:rPr>
          <w:iCs/>
          <w:color w:val="000000"/>
          <w:lang w:val="lv-LV"/>
        </w:rPr>
        <w:t>, ja izdotos samazināt būvvalžu skaitu tās apvienojot, tad būvinspektora slodze un atalgojums palielinātos un nebūtu nepieciešamības pēc</w:t>
      </w:r>
      <w:r w:rsidRPr="00694257">
        <w:rPr>
          <w:iCs/>
          <w:color w:val="000000"/>
          <w:lang w:val="lv-LV"/>
        </w:rPr>
        <w:t xml:space="preserve"> </w:t>
      </w:r>
      <w:r>
        <w:rPr>
          <w:iCs/>
          <w:color w:val="000000"/>
          <w:lang w:val="lv-LV"/>
        </w:rPr>
        <w:t>speciāliem grozījumiem noteikumos.</w:t>
      </w:r>
    </w:p>
    <w:p w:rsidR="000204D4" w:rsidRDefault="000204D4" w:rsidP="000204D4">
      <w:pPr>
        <w:ind w:right="141"/>
        <w:jc w:val="both"/>
        <w:rPr>
          <w:iCs/>
          <w:color w:val="000000"/>
          <w:lang w:val="lv-LV"/>
        </w:rPr>
      </w:pPr>
    </w:p>
    <w:p w:rsidR="000204D4" w:rsidRPr="009E3000" w:rsidRDefault="000204D4" w:rsidP="000204D4">
      <w:pPr>
        <w:ind w:right="141"/>
        <w:jc w:val="both"/>
        <w:rPr>
          <w:lang w:val="lv-LV"/>
        </w:rPr>
      </w:pPr>
      <w:r w:rsidRPr="009E3000">
        <w:rPr>
          <w:lang w:val="lv-LV"/>
        </w:rPr>
        <w:t xml:space="preserve">E.Rožlapa vērš uzmanību uz iespējamu </w:t>
      </w:r>
      <w:r>
        <w:rPr>
          <w:lang w:val="lv-LV"/>
        </w:rPr>
        <w:t xml:space="preserve">būvvalžu speciālistu </w:t>
      </w:r>
      <w:r w:rsidRPr="009E3000">
        <w:rPr>
          <w:lang w:val="lv-LV"/>
        </w:rPr>
        <w:t>kvalifikācijas zaudēšanu, pašvaldībās kur ir mazas slodzes ir iespējams arī praktiski strādāt</w:t>
      </w:r>
      <w:r>
        <w:rPr>
          <w:lang w:val="lv-LV"/>
        </w:rPr>
        <w:t>.</w:t>
      </w:r>
    </w:p>
    <w:p w:rsidR="000204D4" w:rsidRDefault="000204D4" w:rsidP="000204D4">
      <w:pPr>
        <w:ind w:right="141"/>
        <w:jc w:val="both"/>
        <w:rPr>
          <w:lang w:val="lv-LV"/>
        </w:rPr>
      </w:pPr>
    </w:p>
    <w:p w:rsidR="000204D4" w:rsidRDefault="000204D4" w:rsidP="000204D4">
      <w:pPr>
        <w:ind w:right="141"/>
        <w:jc w:val="both"/>
        <w:rPr>
          <w:lang w:val="lv-LV"/>
        </w:rPr>
      </w:pPr>
      <w:proofErr w:type="spellStart"/>
      <w:r w:rsidRPr="00B07BE3">
        <w:rPr>
          <w:lang w:val="lv-LV"/>
        </w:rPr>
        <w:t>I</w:t>
      </w:r>
      <w:r>
        <w:rPr>
          <w:lang w:val="lv-LV"/>
        </w:rPr>
        <w:t>.</w:t>
      </w:r>
      <w:r w:rsidRPr="00B07BE3">
        <w:rPr>
          <w:lang w:val="lv-LV"/>
        </w:rPr>
        <w:t>Urtāne</w:t>
      </w:r>
      <w:proofErr w:type="spellEnd"/>
      <w:r>
        <w:rPr>
          <w:lang w:val="lv-LV"/>
        </w:rPr>
        <w:t xml:space="preserve"> (VARAM) informē, </w:t>
      </w:r>
      <w:r w:rsidR="006C2BA3">
        <w:rPr>
          <w:lang w:val="lv-LV"/>
        </w:rPr>
        <w:t>par</w:t>
      </w:r>
      <w:r>
        <w:rPr>
          <w:lang w:val="lv-LV"/>
        </w:rPr>
        <w:t xml:space="preserve"> gadījumi</w:t>
      </w:r>
      <w:r w:rsidR="006C2BA3">
        <w:rPr>
          <w:lang w:val="lv-LV"/>
        </w:rPr>
        <w:t>em</w:t>
      </w:r>
      <w:r>
        <w:rPr>
          <w:lang w:val="lv-LV"/>
        </w:rPr>
        <w:t>, ka būvinspektori pašvaldībās nedara savu darbu, bet strādā tikai papildus, tāpēc atbalsta EM piedāvāto variantu par būvvalžu apvienošanu.</w:t>
      </w:r>
    </w:p>
    <w:p w:rsidR="000204D4" w:rsidRDefault="000204D4" w:rsidP="000204D4">
      <w:pPr>
        <w:ind w:right="141"/>
        <w:jc w:val="both"/>
        <w:rPr>
          <w:lang w:val="lv-LV"/>
        </w:rPr>
      </w:pPr>
    </w:p>
    <w:p w:rsidR="000204D4" w:rsidRDefault="007B3E16" w:rsidP="00874E1D">
      <w:pPr>
        <w:ind w:right="141"/>
        <w:jc w:val="both"/>
        <w:rPr>
          <w:b/>
          <w:lang w:val="lv-LV"/>
        </w:rPr>
      </w:pPr>
      <w:r>
        <w:rPr>
          <w:b/>
          <w:lang w:val="lv-LV"/>
        </w:rPr>
        <w:t>Priekšlikums</w:t>
      </w:r>
      <w:r w:rsidR="000204D4">
        <w:rPr>
          <w:lang w:val="lv-LV"/>
        </w:rPr>
        <w:t xml:space="preserve"> </w:t>
      </w:r>
      <w:proofErr w:type="spellStart"/>
      <w:r w:rsidR="000204D4">
        <w:rPr>
          <w:lang w:val="lv-LV"/>
        </w:rPr>
        <w:t>J.Strodam</w:t>
      </w:r>
      <w:proofErr w:type="spellEnd"/>
      <w:r w:rsidR="000204D4">
        <w:rPr>
          <w:lang w:val="lv-LV"/>
        </w:rPr>
        <w:t xml:space="preserve"> (LPS) uzdot noskaidrot </w:t>
      </w:r>
      <w:r w:rsidR="00C752D3">
        <w:rPr>
          <w:lang w:val="lv-LV"/>
        </w:rPr>
        <w:t>pašvaldību</w:t>
      </w:r>
      <w:r w:rsidR="000204D4">
        <w:rPr>
          <w:lang w:val="lv-LV"/>
        </w:rPr>
        <w:t xml:space="preserve"> viedokli par iespējamu būvvalžu apvienošanu, palielinot būvinspektora pārraugāmo teritoriju un līdz ar to dodot iespēju saņemt lielāku atalgojumu. </w:t>
      </w:r>
      <w:proofErr w:type="spellStart"/>
      <w:r w:rsidR="000204D4">
        <w:rPr>
          <w:lang w:val="lv-LV"/>
        </w:rPr>
        <w:t>Piešī</w:t>
      </w:r>
      <w:proofErr w:type="spellEnd"/>
      <w:r w:rsidR="000204D4">
        <w:rPr>
          <w:lang w:val="lv-LV"/>
        </w:rPr>
        <w:t xml:space="preserve"> jautājuma izskatīšanas atgriezties tuvākajās sēdēs.</w:t>
      </w:r>
    </w:p>
    <w:p w:rsidR="000204D4" w:rsidRDefault="000204D4" w:rsidP="000204D4">
      <w:pPr>
        <w:ind w:right="141"/>
        <w:jc w:val="both"/>
        <w:rPr>
          <w:iCs/>
          <w:color w:val="000000"/>
          <w:lang w:val="lv-LV"/>
        </w:rPr>
      </w:pPr>
      <w:r w:rsidRPr="0065238E">
        <w:rPr>
          <w:iCs/>
          <w:color w:val="000000"/>
          <w:lang w:val="lv-LV"/>
        </w:rPr>
        <w:t>grozījumu projekts varētu tikt izsūtīts padomes locekļiem šajā gadā.</w:t>
      </w:r>
    </w:p>
    <w:p w:rsidR="000204D4" w:rsidRDefault="000204D4" w:rsidP="000204D4">
      <w:pPr>
        <w:ind w:left="993" w:right="141" w:hanging="993"/>
        <w:jc w:val="both"/>
        <w:rPr>
          <w:b/>
          <w:lang w:val="lv-LV"/>
        </w:rPr>
      </w:pPr>
    </w:p>
    <w:p w:rsidR="000204D4" w:rsidRDefault="000204D4" w:rsidP="008D45BE">
      <w:pPr>
        <w:ind w:left="993" w:right="141" w:hanging="993"/>
        <w:jc w:val="both"/>
        <w:rPr>
          <w:iCs/>
          <w:color w:val="000000"/>
          <w:lang w:val="lv-LV"/>
        </w:rPr>
      </w:pPr>
      <w:r w:rsidRPr="007B3E16">
        <w:rPr>
          <w:b/>
          <w:lang w:val="lv-LV"/>
        </w:rPr>
        <w:t>Nolemj:</w:t>
      </w:r>
      <w:r>
        <w:rPr>
          <w:b/>
          <w:lang w:val="lv-LV"/>
        </w:rPr>
        <w:t xml:space="preserve"> </w:t>
      </w:r>
      <w:r w:rsidRPr="00FD3035">
        <w:rPr>
          <w:lang w:val="lv-LV"/>
        </w:rPr>
        <w:t>1.</w:t>
      </w:r>
      <w:r>
        <w:rPr>
          <w:b/>
          <w:lang w:val="lv-LV"/>
        </w:rPr>
        <w:t xml:space="preserve"> </w:t>
      </w:r>
      <w:proofErr w:type="spellStart"/>
      <w:r>
        <w:rPr>
          <w:iCs/>
          <w:color w:val="000000"/>
          <w:lang w:val="lv-LV"/>
        </w:rPr>
        <w:t>J.Strodam</w:t>
      </w:r>
      <w:proofErr w:type="spellEnd"/>
      <w:r>
        <w:rPr>
          <w:iCs/>
          <w:color w:val="000000"/>
          <w:lang w:val="lv-LV"/>
        </w:rPr>
        <w:t xml:space="preserve"> </w:t>
      </w:r>
      <w:r w:rsidR="008D45BE">
        <w:rPr>
          <w:iCs/>
          <w:color w:val="000000"/>
          <w:lang w:val="lv-LV"/>
        </w:rPr>
        <w:t>apkopot</w:t>
      </w:r>
      <w:r>
        <w:rPr>
          <w:iCs/>
          <w:color w:val="000000"/>
          <w:lang w:val="lv-LV"/>
        </w:rPr>
        <w:t xml:space="preserve"> </w:t>
      </w:r>
      <w:r w:rsidR="00C752D3">
        <w:rPr>
          <w:iCs/>
          <w:color w:val="000000"/>
          <w:lang w:val="lv-LV"/>
        </w:rPr>
        <w:t xml:space="preserve">pašvaldību un </w:t>
      </w:r>
      <w:r>
        <w:rPr>
          <w:iCs/>
          <w:color w:val="000000"/>
          <w:lang w:val="lv-LV"/>
        </w:rPr>
        <w:t xml:space="preserve">LPS </w:t>
      </w:r>
      <w:r w:rsidR="00D97645">
        <w:rPr>
          <w:iCs/>
          <w:color w:val="000000"/>
          <w:lang w:val="lv-LV"/>
        </w:rPr>
        <w:t xml:space="preserve">viedokli </w:t>
      </w:r>
      <w:r>
        <w:rPr>
          <w:iCs/>
          <w:color w:val="000000"/>
          <w:lang w:val="lv-LV"/>
        </w:rPr>
        <w:t>par</w:t>
      </w:r>
      <w:r w:rsidR="008D45BE">
        <w:rPr>
          <w:iCs/>
          <w:color w:val="000000"/>
          <w:lang w:val="lv-LV"/>
        </w:rPr>
        <w:t xml:space="preserve"> </w:t>
      </w:r>
      <w:r w:rsidR="00C752D3">
        <w:rPr>
          <w:iCs/>
          <w:color w:val="000000"/>
          <w:lang w:val="lv-LV"/>
        </w:rPr>
        <w:t xml:space="preserve">mazo </w:t>
      </w:r>
      <w:r>
        <w:rPr>
          <w:iCs/>
          <w:color w:val="000000"/>
          <w:lang w:val="lv-LV"/>
        </w:rPr>
        <w:t>būvval</w:t>
      </w:r>
      <w:r w:rsidR="008D45BE">
        <w:rPr>
          <w:iCs/>
          <w:color w:val="000000"/>
          <w:lang w:val="lv-LV"/>
        </w:rPr>
        <w:t>žu apvienošanu</w:t>
      </w:r>
      <w:r>
        <w:rPr>
          <w:iCs/>
          <w:color w:val="000000"/>
          <w:lang w:val="lv-LV"/>
        </w:rPr>
        <w:t>;</w:t>
      </w:r>
    </w:p>
    <w:p w:rsidR="000204D4" w:rsidRDefault="00EB0D86" w:rsidP="00EB0D86">
      <w:pPr>
        <w:ind w:left="851" w:right="141"/>
        <w:rPr>
          <w:iCs/>
          <w:color w:val="000000"/>
          <w:lang w:val="lv-LV"/>
        </w:rPr>
      </w:pPr>
      <w:r>
        <w:rPr>
          <w:lang w:val="lv-LV"/>
        </w:rPr>
        <w:t xml:space="preserve"> </w:t>
      </w:r>
      <w:r w:rsidR="000204D4" w:rsidRPr="00FD3035">
        <w:rPr>
          <w:lang w:val="lv-LV"/>
        </w:rPr>
        <w:t>2.</w:t>
      </w:r>
      <w:r w:rsidR="000204D4">
        <w:rPr>
          <w:iCs/>
          <w:color w:val="000000"/>
          <w:lang w:val="lv-LV"/>
        </w:rPr>
        <w:t xml:space="preserve"> LBP sekretariātam </w:t>
      </w:r>
      <w:r w:rsidR="00D97645">
        <w:rPr>
          <w:iCs/>
          <w:color w:val="000000"/>
          <w:lang w:val="lv-LV"/>
        </w:rPr>
        <w:t xml:space="preserve">2015.gadā </w:t>
      </w:r>
      <w:r w:rsidR="000204D4">
        <w:rPr>
          <w:iCs/>
          <w:color w:val="000000"/>
          <w:lang w:val="lv-LV"/>
        </w:rPr>
        <w:t>organizēt</w:t>
      </w:r>
      <w:r w:rsidR="008D45BE">
        <w:rPr>
          <w:iCs/>
          <w:color w:val="000000"/>
          <w:lang w:val="lv-LV"/>
        </w:rPr>
        <w:t xml:space="preserve"> atsevišķu</w:t>
      </w:r>
      <w:r w:rsidR="000204D4">
        <w:rPr>
          <w:iCs/>
          <w:color w:val="000000"/>
          <w:lang w:val="lv-LV"/>
        </w:rPr>
        <w:t xml:space="preserve"> tikšanos ar apdrošināšanas </w:t>
      </w:r>
      <w:r>
        <w:rPr>
          <w:iCs/>
          <w:color w:val="000000"/>
          <w:lang w:val="lv-LV"/>
        </w:rPr>
        <w:t xml:space="preserve">  </w:t>
      </w:r>
      <w:bookmarkStart w:id="1" w:name="_GoBack"/>
      <w:bookmarkEnd w:id="1"/>
      <w:r w:rsidR="008D45BE">
        <w:rPr>
          <w:iCs/>
          <w:color w:val="000000"/>
          <w:lang w:val="lv-LV"/>
        </w:rPr>
        <w:t>kompāniju pārstāvjiem;</w:t>
      </w:r>
    </w:p>
    <w:p w:rsidR="006C2BA3" w:rsidRPr="00DD366D" w:rsidRDefault="008D45BE" w:rsidP="008D45BE">
      <w:pPr>
        <w:ind w:right="141" w:firstLine="720"/>
        <w:jc w:val="both"/>
        <w:rPr>
          <w:bCs/>
          <w:color w:val="000000"/>
          <w:lang w:val="lv-LV"/>
        </w:rPr>
      </w:pPr>
      <w:r>
        <w:rPr>
          <w:lang w:val="lv-LV"/>
        </w:rPr>
        <w:t xml:space="preserve">    </w:t>
      </w:r>
      <w:r w:rsidR="006C2BA3" w:rsidRPr="00DD366D">
        <w:rPr>
          <w:lang w:val="lv-LV"/>
        </w:rPr>
        <w:t>3.</w:t>
      </w:r>
      <w:r w:rsidR="006C2BA3" w:rsidRPr="00DD366D">
        <w:rPr>
          <w:bCs/>
          <w:color w:val="000000"/>
          <w:lang w:val="lv-LV"/>
        </w:rPr>
        <w:t xml:space="preserve"> E</w:t>
      </w:r>
      <w:r>
        <w:rPr>
          <w:bCs/>
          <w:color w:val="000000"/>
          <w:lang w:val="lv-LV"/>
        </w:rPr>
        <w:t xml:space="preserve">konomikas ministrijai </w:t>
      </w:r>
      <w:r w:rsidR="004127C4" w:rsidRPr="00DD366D">
        <w:rPr>
          <w:bCs/>
          <w:color w:val="000000"/>
          <w:lang w:val="lv-LV"/>
        </w:rPr>
        <w:t>izsūt</w:t>
      </w:r>
      <w:r w:rsidR="004127C4">
        <w:rPr>
          <w:bCs/>
          <w:color w:val="000000"/>
          <w:lang w:val="lv-LV"/>
        </w:rPr>
        <w:t>īt</w:t>
      </w:r>
      <w:r w:rsidR="004127C4" w:rsidRPr="00DD366D">
        <w:rPr>
          <w:bCs/>
          <w:color w:val="000000"/>
          <w:lang w:val="lv-LV"/>
        </w:rPr>
        <w:t xml:space="preserve"> </w:t>
      </w:r>
      <w:r w:rsidR="006C2BA3" w:rsidRPr="00DD366D">
        <w:rPr>
          <w:bCs/>
          <w:color w:val="000000"/>
          <w:lang w:val="lv-LV"/>
        </w:rPr>
        <w:t xml:space="preserve">LBP </w:t>
      </w:r>
      <w:r w:rsidR="006C2BA3">
        <w:rPr>
          <w:bCs/>
          <w:color w:val="000000"/>
          <w:lang w:val="lv-LV"/>
        </w:rPr>
        <w:t>locekļiem</w:t>
      </w:r>
      <w:r w:rsidR="006C2BA3" w:rsidRPr="00DD366D">
        <w:rPr>
          <w:bCs/>
          <w:color w:val="000000"/>
          <w:lang w:val="lv-LV"/>
        </w:rPr>
        <w:t xml:space="preserve"> noteikumu grozījumu projektus.</w:t>
      </w:r>
    </w:p>
    <w:p w:rsidR="006C2BA3" w:rsidRDefault="006C2BA3" w:rsidP="007B3E16">
      <w:pPr>
        <w:ind w:left="1701" w:right="141" w:hanging="708"/>
        <w:jc w:val="both"/>
        <w:rPr>
          <w:b/>
          <w:bCs/>
          <w:color w:val="000000"/>
          <w:lang w:val="lv-LV"/>
        </w:rPr>
      </w:pPr>
    </w:p>
    <w:p w:rsidR="00C70F57" w:rsidRDefault="00C70F57" w:rsidP="00707EC1">
      <w:pPr>
        <w:ind w:right="141"/>
        <w:jc w:val="both"/>
        <w:rPr>
          <w:b/>
          <w:lang w:val="lv-LV"/>
        </w:rPr>
      </w:pPr>
    </w:p>
    <w:p w:rsidR="00221662" w:rsidRDefault="00221662" w:rsidP="000204D4">
      <w:pPr>
        <w:ind w:right="141"/>
        <w:rPr>
          <w:b/>
          <w:bCs/>
          <w:color w:val="000000"/>
          <w:lang w:val="lv-LV"/>
        </w:rPr>
      </w:pPr>
    </w:p>
    <w:p w:rsidR="00586B28" w:rsidRPr="002B7273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2B7273">
        <w:rPr>
          <w:b/>
          <w:bCs/>
          <w:color w:val="000000"/>
          <w:lang w:val="lv-LV"/>
        </w:rPr>
        <w:t>3.§</w:t>
      </w:r>
    </w:p>
    <w:p w:rsidR="00C70F57" w:rsidRPr="00C70F57" w:rsidRDefault="00C70F57" w:rsidP="00707EC1">
      <w:pPr>
        <w:ind w:right="141"/>
        <w:jc w:val="center"/>
        <w:rPr>
          <w:b/>
        </w:rPr>
      </w:pPr>
      <w:r w:rsidRPr="00C70F57">
        <w:rPr>
          <w:b/>
        </w:rPr>
        <w:t xml:space="preserve">Par </w:t>
      </w:r>
      <w:proofErr w:type="spellStart"/>
      <w:r w:rsidRPr="00C70F57">
        <w:rPr>
          <w:b/>
        </w:rPr>
        <w:t>Izglītības</w:t>
      </w:r>
      <w:proofErr w:type="spellEnd"/>
      <w:r w:rsidRPr="00C70F57">
        <w:rPr>
          <w:b/>
        </w:rPr>
        <w:t xml:space="preserve"> un </w:t>
      </w:r>
      <w:proofErr w:type="spellStart"/>
      <w:r w:rsidRPr="00C70F57">
        <w:rPr>
          <w:b/>
        </w:rPr>
        <w:t>zinātnes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ministrijas</w:t>
      </w:r>
      <w:proofErr w:type="spellEnd"/>
      <w:r w:rsidRPr="00C70F57">
        <w:rPr>
          <w:b/>
        </w:rPr>
        <w:t xml:space="preserve"> </w:t>
      </w:r>
      <w:proofErr w:type="spellStart"/>
      <w:proofErr w:type="gramStart"/>
      <w:r w:rsidRPr="00C70F57">
        <w:rPr>
          <w:b/>
        </w:rPr>
        <w:t>iecerēm</w:t>
      </w:r>
      <w:proofErr w:type="spellEnd"/>
      <w:r w:rsidRPr="00C70F57">
        <w:rPr>
          <w:b/>
        </w:rPr>
        <w:t xml:space="preserve">  </w:t>
      </w:r>
      <w:proofErr w:type="spellStart"/>
      <w:r w:rsidRPr="00C70F57">
        <w:rPr>
          <w:b/>
        </w:rPr>
        <w:t>būvniecības</w:t>
      </w:r>
      <w:proofErr w:type="spellEnd"/>
      <w:proofErr w:type="gram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nozares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kvalifikācijas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sistēmas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izveidē</w:t>
      </w:r>
      <w:proofErr w:type="spellEnd"/>
      <w:r w:rsidRPr="00C70F57">
        <w:rPr>
          <w:b/>
        </w:rPr>
        <w:t xml:space="preserve"> un </w:t>
      </w:r>
      <w:r w:rsidRPr="00C70F57">
        <w:rPr>
          <w:b/>
          <w:color w:val="000000"/>
          <w:lang w:eastAsia="lv-LV"/>
        </w:rPr>
        <w:t xml:space="preserve">ESF </w:t>
      </w:r>
      <w:proofErr w:type="spellStart"/>
      <w:r w:rsidRPr="00C70F57">
        <w:rPr>
          <w:b/>
          <w:color w:val="000000"/>
          <w:lang w:eastAsia="lv-LV"/>
        </w:rPr>
        <w:t>projekta</w:t>
      </w:r>
      <w:proofErr w:type="spellEnd"/>
      <w:r w:rsidRPr="00C70F57">
        <w:rPr>
          <w:b/>
          <w:color w:val="000000"/>
          <w:lang w:eastAsia="lv-LV"/>
        </w:rPr>
        <w:t xml:space="preserve"> „</w:t>
      </w:r>
      <w:proofErr w:type="spellStart"/>
      <w:r w:rsidRPr="00C70F57">
        <w:rPr>
          <w:b/>
          <w:color w:val="000000"/>
          <w:lang w:eastAsia="lv-LV"/>
        </w:rPr>
        <w:t>Nozaru</w:t>
      </w:r>
      <w:proofErr w:type="spellEnd"/>
      <w:r w:rsidRPr="00C70F57">
        <w:rPr>
          <w:b/>
          <w:color w:val="000000"/>
          <w:lang w:eastAsia="lv-LV"/>
        </w:rPr>
        <w:t xml:space="preserve"> </w:t>
      </w:r>
      <w:proofErr w:type="spellStart"/>
      <w:r w:rsidRPr="00C70F57">
        <w:rPr>
          <w:b/>
          <w:color w:val="000000"/>
          <w:lang w:eastAsia="lv-LV"/>
        </w:rPr>
        <w:t>kvalifikācijas</w:t>
      </w:r>
      <w:proofErr w:type="spellEnd"/>
      <w:r w:rsidRPr="00C70F57">
        <w:rPr>
          <w:b/>
          <w:color w:val="000000"/>
          <w:lang w:eastAsia="lv-LV"/>
        </w:rPr>
        <w:t xml:space="preserve"> </w:t>
      </w:r>
      <w:proofErr w:type="spellStart"/>
      <w:r w:rsidRPr="00C70F57">
        <w:rPr>
          <w:b/>
          <w:color w:val="000000"/>
          <w:lang w:eastAsia="lv-LV"/>
        </w:rPr>
        <w:t>sistēmas</w:t>
      </w:r>
      <w:proofErr w:type="spellEnd"/>
      <w:r w:rsidRPr="00C70F57">
        <w:rPr>
          <w:b/>
          <w:color w:val="000000"/>
          <w:lang w:eastAsia="lv-LV"/>
        </w:rPr>
        <w:t xml:space="preserve"> </w:t>
      </w:r>
      <w:proofErr w:type="spellStart"/>
      <w:r w:rsidRPr="00C70F57">
        <w:rPr>
          <w:b/>
          <w:color w:val="000000"/>
          <w:lang w:eastAsia="lv-LV"/>
        </w:rPr>
        <w:t>izveide</w:t>
      </w:r>
      <w:proofErr w:type="spellEnd"/>
      <w:r w:rsidRPr="00C70F57">
        <w:rPr>
          <w:b/>
          <w:color w:val="000000"/>
          <w:lang w:eastAsia="lv-LV"/>
        </w:rPr>
        <w:t xml:space="preserve"> un </w:t>
      </w:r>
      <w:proofErr w:type="spellStart"/>
      <w:r w:rsidRPr="00C70F57">
        <w:rPr>
          <w:b/>
          <w:color w:val="000000"/>
          <w:lang w:eastAsia="lv-LV"/>
        </w:rPr>
        <w:t>profesionālās</w:t>
      </w:r>
      <w:proofErr w:type="spellEnd"/>
      <w:r w:rsidRPr="00C70F57">
        <w:rPr>
          <w:b/>
          <w:color w:val="000000"/>
          <w:lang w:eastAsia="lv-LV"/>
        </w:rPr>
        <w:t xml:space="preserve"> </w:t>
      </w:r>
      <w:proofErr w:type="spellStart"/>
      <w:r w:rsidRPr="00C70F57">
        <w:rPr>
          <w:b/>
          <w:color w:val="000000"/>
          <w:lang w:eastAsia="lv-LV"/>
        </w:rPr>
        <w:t>izglītības</w:t>
      </w:r>
      <w:proofErr w:type="spellEnd"/>
      <w:r w:rsidRPr="00C70F57">
        <w:rPr>
          <w:b/>
          <w:color w:val="000000"/>
          <w:lang w:eastAsia="lv-LV"/>
        </w:rPr>
        <w:t xml:space="preserve"> </w:t>
      </w:r>
      <w:proofErr w:type="spellStart"/>
      <w:r w:rsidRPr="00C70F57">
        <w:rPr>
          <w:b/>
          <w:color w:val="000000"/>
          <w:lang w:eastAsia="lv-LV"/>
        </w:rPr>
        <w:t>efektivitātes</w:t>
      </w:r>
      <w:proofErr w:type="spellEnd"/>
      <w:r w:rsidRPr="00C70F57">
        <w:rPr>
          <w:b/>
          <w:color w:val="000000"/>
          <w:lang w:eastAsia="lv-LV"/>
        </w:rPr>
        <w:t xml:space="preserve"> un </w:t>
      </w:r>
      <w:proofErr w:type="spellStart"/>
      <w:r w:rsidRPr="00C70F57">
        <w:rPr>
          <w:b/>
          <w:color w:val="000000"/>
          <w:lang w:eastAsia="lv-LV"/>
        </w:rPr>
        <w:t>kvalitātes</w:t>
      </w:r>
      <w:proofErr w:type="spellEnd"/>
      <w:r w:rsidRPr="00C70F57">
        <w:rPr>
          <w:b/>
          <w:color w:val="000000"/>
          <w:lang w:eastAsia="lv-LV"/>
        </w:rPr>
        <w:t xml:space="preserve"> </w:t>
      </w:r>
      <w:proofErr w:type="spellStart"/>
      <w:r w:rsidRPr="00C70F57">
        <w:rPr>
          <w:b/>
          <w:color w:val="000000"/>
          <w:lang w:eastAsia="lv-LV"/>
        </w:rPr>
        <w:t>paaugstināšana</w:t>
      </w:r>
      <w:proofErr w:type="spellEnd"/>
      <w:r w:rsidRPr="00C70F57">
        <w:rPr>
          <w:b/>
          <w:color w:val="000000"/>
          <w:lang w:eastAsia="lv-LV"/>
        </w:rPr>
        <w:t xml:space="preserve">” </w:t>
      </w:r>
      <w:proofErr w:type="spellStart"/>
      <w:r w:rsidRPr="00C70F57">
        <w:rPr>
          <w:b/>
          <w:color w:val="000000"/>
          <w:lang w:eastAsia="lv-LV"/>
        </w:rPr>
        <w:t>Būvniecības</w:t>
      </w:r>
      <w:proofErr w:type="spellEnd"/>
      <w:r w:rsidRPr="00C70F57">
        <w:rPr>
          <w:b/>
          <w:color w:val="000000"/>
          <w:lang w:eastAsia="lv-LV"/>
        </w:rPr>
        <w:t xml:space="preserve"> </w:t>
      </w:r>
      <w:proofErr w:type="spellStart"/>
      <w:r w:rsidRPr="00C70F57">
        <w:rPr>
          <w:b/>
          <w:color w:val="000000"/>
          <w:lang w:eastAsia="lv-LV"/>
        </w:rPr>
        <w:t>n</w:t>
      </w:r>
      <w:r w:rsidRPr="00C70F57">
        <w:rPr>
          <w:b/>
        </w:rPr>
        <w:t>ozares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ekspertu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padomes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darba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rezultātu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prezentācija</w:t>
      </w:r>
      <w:proofErr w:type="spellEnd"/>
      <w:r w:rsidRPr="00C70F57">
        <w:rPr>
          <w:b/>
        </w:rPr>
        <w:t>.</w:t>
      </w:r>
    </w:p>
    <w:p w:rsidR="00586B28" w:rsidRPr="002B7273" w:rsidRDefault="00586B28" w:rsidP="00707EC1">
      <w:pPr>
        <w:ind w:right="141"/>
        <w:jc w:val="center"/>
        <w:rPr>
          <w:color w:val="000000"/>
          <w:lang w:val="lv-LV"/>
        </w:rPr>
      </w:pPr>
      <w:r w:rsidRPr="002B7273">
        <w:rPr>
          <w:color w:val="000000"/>
          <w:lang w:val="lv-LV"/>
        </w:rPr>
        <w:t>--------------------------------------------------------------------------------------------------</w:t>
      </w:r>
    </w:p>
    <w:p w:rsidR="00586B28" w:rsidRPr="002B7273" w:rsidRDefault="00586B28" w:rsidP="00707EC1">
      <w:pPr>
        <w:ind w:right="141"/>
        <w:jc w:val="center"/>
        <w:rPr>
          <w:b/>
          <w:iCs/>
          <w:color w:val="000000"/>
          <w:lang w:val="lv-LV"/>
        </w:rPr>
      </w:pPr>
    </w:p>
    <w:p w:rsidR="00586B28" w:rsidRDefault="00C70F57" w:rsidP="008D45BE">
      <w:pPr>
        <w:ind w:right="141"/>
        <w:jc w:val="both"/>
        <w:rPr>
          <w:iCs/>
          <w:color w:val="000000"/>
          <w:lang w:val="lv-LV"/>
        </w:rPr>
      </w:pPr>
      <w:r>
        <w:rPr>
          <w:b/>
          <w:iCs/>
          <w:color w:val="000000"/>
          <w:lang w:val="lv-LV"/>
        </w:rPr>
        <w:t>Ziņo</w:t>
      </w:r>
      <w:r w:rsidR="00586B28" w:rsidRPr="002B7273">
        <w:rPr>
          <w:b/>
          <w:iCs/>
          <w:color w:val="000000"/>
          <w:lang w:val="lv-LV"/>
        </w:rPr>
        <w:t>:</w:t>
      </w:r>
      <w:r w:rsidR="00F23032">
        <w:rPr>
          <w:iCs/>
          <w:color w:val="000000"/>
          <w:lang w:val="lv-LV"/>
        </w:rPr>
        <w:t xml:space="preserve"> S.Valaine, </w:t>
      </w:r>
      <w:proofErr w:type="spellStart"/>
      <w:r w:rsidR="00F23032">
        <w:rPr>
          <w:iCs/>
          <w:color w:val="000000"/>
          <w:lang w:val="lv-LV"/>
        </w:rPr>
        <w:t>I.Gretere</w:t>
      </w:r>
      <w:proofErr w:type="spellEnd"/>
    </w:p>
    <w:p w:rsidR="00D70753" w:rsidRDefault="00D70753" w:rsidP="00707EC1">
      <w:pPr>
        <w:ind w:right="141"/>
        <w:jc w:val="both"/>
        <w:rPr>
          <w:iCs/>
          <w:color w:val="000000"/>
          <w:lang w:val="lv-LV"/>
        </w:rPr>
      </w:pPr>
    </w:p>
    <w:p w:rsidR="00CF4F2A" w:rsidRPr="002B7273" w:rsidRDefault="00FE1540" w:rsidP="00FE1540">
      <w:pPr>
        <w:ind w:right="141"/>
        <w:jc w:val="both"/>
        <w:rPr>
          <w:iCs/>
          <w:color w:val="000000"/>
          <w:lang w:val="lv-LV"/>
        </w:rPr>
      </w:pPr>
      <w:r w:rsidRPr="00FE1540">
        <w:rPr>
          <w:iCs/>
          <w:color w:val="000000"/>
          <w:lang w:val="lv-LV"/>
        </w:rPr>
        <w:t>Valsts izglītības attīstības aģentūra kopā ar četriem sadarbības partneriem</w:t>
      </w:r>
      <w:r w:rsidR="0066746C">
        <w:rPr>
          <w:iCs/>
          <w:color w:val="000000"/>
          <w:lang w:val="lv-LV"/>
        </w:rPr>
        <w:t xml:space="preserve">, </w:t>
      </w:r>
      <w:r w:rsidRPr="00FE1540">
        <w:rPr>
          <w:iCs/>
          <w:color w:val="000000"/>
          <w:lang w:val="lv-LV"/>
        </w:rPr>
        <w:t xml:space="preserve">Eiropas Sociālā fonda </w:t>
      </w:r>
      <w:r w:rsidR="0066746C">
        <w:rPr>
          <w:iCs/>
          <w:color w:val="000000"/>
          <w:lang w:val="lv-LV"/>
        </w:rPr>
        <w:t xml:space="preserve">projekta </w:t>
      </w:r>
      <w:r w:rsidRPr="00FE1540">
        <w:rPr>
          <w:iCs/>
          <w:color w:val="000000"/>
          <w:lang w:val="lv-LV"/>
        </w:rPr>
        <w:t>„Nozaru</w:t>
      </w:r>
      <w:r w:rsidR="00EA6C4C">
        <w:rPr>
          <w:iCs/>
          <w:color w:val="000000"/>
          <w:lang w:val="lv-LV"/>
        </w:rPr>
        <w:t xml:space="preserve"> </w:t>
      </w:r>
      <w:r w:rsidRPr="00FE1540">
        <w:rPr>
          <w:iCs/>
          <w:color w:val="000000"/>
          <w:lang w:val="lv-LV"/>
        </w:rPr>
        <w:t>kvalifikācijas sistēmas izveide un profesionālās izglītības efektivitātes un kvalitātes paaugstināšana”</w:t>
      </w:r>
      <w:r w:rsidR="00EA6C4C">
        <w:rPr>
          <w:iCs/>
          <w:color w:val="000000"/>
          <w:lang w:val="lv-LV"/>
        </w:rPr>
        <w:t xml:space="preserve"> </w:t>
      </w:r>
      <w:r w:rsidRPr="00FE1540">
        <w:rPr>
          <w:iCs/>
          <w:color w:val="000000"/>
          <w:lang w:val="lv-LV"/>
        </w:rPr>
        <w:t>ietvaros</w:t>
      </w:r>
      <w:r w:rsidR="0066746C">
        <w:rPr>
          <w:iCs/>
          <w:color w:val="000000"/>
          <w:lang w:val="lv-LV"/>
        </w:rPr>
        <w:t xml:space="preserve"> strādā pie </w:t>
      </w:r>
      <w:r w:rsidRPr="00FE1540">
        <w:rPr>
          <w:iCs/>
          <w:color w:val="000000"/>
          <w:lang w:val="lv-LV"/>
        </w:rPr>
        <w:t>profesionāl</w:t>
      </w:r>
      <w:r w:rsidR="0066746C">
        <w:rPr>
          <w:iCs/>
          <w:color w:val="000000"/>
          <w:lang w:val="lv-LV"/>
        </w:rPr>
        <w:t xml:space="preserve">ās izglītības pārstrukturizācijas. Ir veikta nozares izpēte un izveidota </w:t>
      </w:r>
      <w:r w:rsidR="0066746C">
        <w:rPr>
          <w:lang w:val="lv-LV"/>
        </w:rPr>
        <w:t>profesiju karte.</w:t>
      </w:r>
      <w:r w:rsidRPr="00FE1540">
        <w:rPr>
          <w:iCs/>
          <w:color w:val="000000"/>
          <w:lang w:val="lv-LV"/>
        </w:rPr>
        <w:t xml:space="preserve"> </w:t>
      </w:r>
      <w:r w:rsidR="00EA6C4C">
        <w:rPr>
          <w:iCs/>
          <w:color w:val="000000"/>
          <w:lang w:val="lv-LV"/>
        </w:rPr>
        <w:t xml:space="preserve">Informāciju par </w:t>
      </w:r>
      <w:r w:rsidR="0066746C">
        <w:rPr>
          <w:iCs/>
          <w:color w:val="000000"/>
          <w:lang w:val="lv-LV"/>
        </w:rPr>
        <w:t xml:space="preserve">projektu un iepazīties ar </w:t>
      </w:r>
      <w:r w:rsidR="0066746C" w:rsidRPr="0066746C">
        <w:rPr>
          <w:b/>
          <w:iCs/>
          <w:color w:val="000000"/>
          <w:lang w:val="lv-LV"/>
        </w:rPr>
        <w:t>Profesiju kart</w:t>
      </w:r>
      <w:r w:rsidR="0066746C">
        <w:rPr>
          <w:b/>
          <w:iCs/>
          <w:color w:val="000000"/>
          <w:lang w:val="lv-LV"/>
        </w:rPr>
        <w:t>i</w:t>
      </w:r>
      <w:r w:rsidR="00EA6C4C">
        <w:rPr>
          <w:iCs/>
          <w:color w:val="000000"/>
          <w:lang w:val="lv-LV"/>
        </w:rPr>
        <w:t xml:space="preserve"> var interneta mājas lapā:</w:t>
      </w:r>
    </w:p>
    <w:p w:rsidR="00C70F57" w:rsidRDefault="00EB0D86" w:rsidP="00EA6C4C">
      <w:pPr>
        <w:ind w:right="141"/>
        <w:jc w:val="both"/>
        <w:rPr>
          <w:b/>
          <w:lang w:val="lv-LV"/>
        </w:rPr>
      </w:pPr>
      <w:hyperlink r:id="rId9" w:history="1">
        <w:r w:rsidR="00FE1540" w:rsidRPr="005F5416">
          <w:rPr>
            <w:rStyle w:val="Hyperlink"/>
            <w:b/>
            <w:lang w:val="lv-LV"/>
          </w:rPr>
          <w:t>http://www.nozaruekspertupadomes.lv/nozaru-kvalifikaciju-sistema/buvnieciba</w:t>
        </w:r>
      </w:hyperlink>
    </w:p>
    <w:p w:rsidR="00FE1540" w:rsidRDefault="00FE1540" w:rsidP="00C70F57">
      <w:pPr>
        <w:ind w:left="1560" w:right="141" w:hanging="840"/>
        <w:jc w:val="both"/>
        <w:rPr>
          <w:b/>
          <w:lang w:val="lv-LV"/>
        </w:rPr>
      </w:pPr>
    </w:p>
    <w:p w:rsidR="00A32724" w:rsidRDefault="00EA6C4C" w:rsidP="0066746C">
      <w:pPr>
        <w:ind w:right="141"/>
        <w:jc w:val="both"/>
        <w:rPr>
          <w:lang w:val="lv-LV"/>
        </w:rPr>
      </w:pPr>
      <w:r>
        <w:rPr>
          <w:lang w:val="lv-LV"/>
        </w:rPr>
        <w:t>Projekts uzsākts 2011.gadā un noslēg</w:t>
      </w:r>
      <w:r w:rsidR="0066746C">
        <w:rPr>
          <w:lang w:val="lv-LV"/>
        </w:rPr>
        <w:t>sies</w:t>
      </w:r>
      <w:r>
        <w:rPr>
          <w:lang w:val="lv-LV"/>
        </w:rPr>
        <w:t xml:space="preserve"> 2015.gada </w:t>
      </w:r>
      <w:r w:rsidR="00FE1540" w:rsidRPr="00FE1540">
        <w:rPr>
          <w:lang w:val="lv-LV"/>
        </w:rPr>
        <w:t>1.ceturksnī</w:t>
      </w:r>
      <w:r w:rsidR="00601B0B">
        <w:rPr>
          <w:lang w:val="lv-LV"/>
        </w:rPr>
        <w:t xml:space="preserve">. </w:t>
      </w:r>
      <w:r w:rsidR="00CC0FA7">
        <w:rPr>
          <w:lang w:val="lv-LV"/>
        </w:rPr>
        <w:t xml:space="preserve">Nozares izpētes mērķis bija noteikt cik un kādas kvalifikācijas nepieciešamas. Izglītības un zinātnes ministrija (IZM) Aicina būvniecības </w:t>
      </w:r>
      <w:r w:rsidR="00601B0B">
        <w:rPr>
          <w:lang w:val="lv-LV"/>
        </w:rPr>
        <w:t>nozar</w:t>
      </w:r>
      <w:r w:rsidR="00CC0FA7">
        <w:rPr>
          <w:lang w:val="lv-LV"/>
        </w:rPr>
        <w:t>es pārstāvjus</w:t>
      </w:r>
      <w:r w:rsidR="00601B0B">
        <w:rPr>
          <w:lang w:val="lv-LV"/>
        </w:rPr>
        <w:t xml:space="preserve"> </w:t>
      </w:r>
      <w:r w:rsidR="0066746C">
        <w:rPr>
          <w:lang w:val="lv-LV"/>
        </w:rPr>
        <w:t>iepazīties ar P</w:t>
      </w:r>
      <w:r w:rsidR="00601B0B">
        <w:rPr>
          <w:lang w:val="lv-LV"/>
        </w:rPr>
        <w:t>rofesiju kart</w:t>
      </w:r>
      <w:r w:rsidR="0066746C">
        <w:rPr>
          <w:lang w:val="lv-LV"/>
        </w:rPr>
        <w:t>ē</w:t>
      </w:r>
      <w:r w:rsidR="00601B0B">
        <w:rPr>
          <w:lang w:val="lv-LV"/>
        </w:rPr>
        <w:t xml:space="preserve"> iekļaut</w:t>
      </w:r>
      <w:r w:rsidR="0066746C">
        <w:rPr>
          <w:lang w:val="lv-LV"/>
        </w:rPr>
        <w:t>ajām</w:t>
      </w:r>
      <w:r w:rsidR="00CC0FA7">
        <w:rPr>
          <w:lang w:val="lv-LV"/>
        </w:rPr>
        <w:t>, šobrīd</w:t>
      </w:r>
      <w:r w:rsidR="0066746C">
        <w:rPr>
          <w:lang w:val="lv-LV"/>
        </w:rPr>
        <w:t xml:space="preserve"> </w:t>
      </w:r>
      <w:r w:rsidR="00CC0FA7">
        <w:rPr>
          <w:lang w:val="lv-LV"/>
        </w:rPr>
        <w:t xml:space="preserve">identificētajām 43 </w:t>
      </w:r>
      <w:r w:rsidR="00601B0B">
        <w:rPr>
          <w:lang w:val="lv-LV"/>
        </w:rPr>
        <w:t>profesij</w:t>
      </w:r>
      <w:r w:rsidR="0066746C">
        <w:rPr>
          <w:lang w:val="lv-LV"/>
        </w:rPr>
        <w:t>ām</w:t>
      </w:r>
      <w:r w:rsidR="00CC0FA7">
        <w:rPr>
          <w:lang w:val="lv-LV"/>
        </w:rPr>
        <w:t xml:space="preserve">, </w:t>
      </w:r>
      <w:r w:rsidR="00601B0B">
        <w:rPr>
          <w:lang w:val="lv-LV"/>
        </w:rPr>
        <w:t xml:space="preserve"> un novērtēt to aktualitāti un</w:t>
      </w:r>
      <w:r w:rsidR="0066746C">
        <w:rPr>
          <w:lang w:val="lv-LV"/>
        </w:rPr>
        <w:t>, ja nepieciešams,</w:t>
      </w:r>
      <w:r w:rsidR="00601B0B">
        <w:rPr>
          <w:lang w:val="lv-LV"/>
        </w:rPr>
        <w:t xml:space="preserve"> papildināt karti ar vēl kādu nozarei aktuālu profesiju. Plānots līdz 2020.gadam sakārtot 2. un 3.kvalifikācijas līmeni. </w:t>
      </w:r>
    </w:p>
    <w:p w:rsidR="00CC0FA7" w:rsidRDefault="00CC0FA7" w:rsidP="00CC0FA7">
      <w:pPr>
        <w:ind w:right="141"/>
        <w:jc w:val="both"/>
        <w:rPr>
          <w:lang w:val="lv-LV"/>
        </w:rPr>
      </w:pPr>
    </w:p>
    <w:p w:rsidR="0006766D" w:rsidRDefault="00CC0FA7" w:rsidP="00CC0FA7">
      <w:pPr>
        <w:ind w:right="141"/>
        <w:jc w:val="both"/>
        <w:rPr>
          <w:lang w:val="lv-LV"/>
        </w:rPr>
      </w:pPr>
      <w:r>
        <w:rPr>
          <w:lang w:val="lv-LV"/>
        </w:rPr>
        <w:t>Padomes locekļi interesējās par to cik ilgs laiks paiet apmācību programmu izstrādāšanai un speciālista sagatavošanai</w:t>
      </w:r>
      <w:r w:rsidR="0006766D">
        <w:rPr>
          <w:lang w:val="lv-LV"/>
        </w:rPr>
        <w:t>.</w:t>
      </w:r>
    </w:p>
    <w:p w:rsidR="00CC0FA7" w:rsidRDefault="00CC0FA7" w:rsidP="00601B0B">
      <w:pPr>
        <w:ind w:right="141" w:firstLine="720"/>
        <w:jc w:val="both"/>
        <w:rPr>
          <w:lang w:val="lv-LV"/>
        </w:rPr>
      </w:pPr>
    </w:p>
    <w:p w:rsidR="00FA6390" w:rsidRDefault="00D25B08" w:rsidP="00CC0FA7">
      <w:pPr>
        <w:ind w:right="141"/>
        <w:jc w:val="both"/>
        <w:rPr>
          <w:lang w:val="lv-LV"/>
        </w:rPr>
      </w:pPr>
      <w:proofErr w:type="spellStart"/>
      <w:r>
        <w:rPr>
          <w:lang w:val="lv-LV"/>
        </w:rPr>
        <w:t>I.Rotberga</w:t>
      </w:r>
      <w:proofErr w:type="spellEnd"/>
      <w:r>
        <w:rPr>
          <w:lang w:val="lv-LV"/>
        </w:rPr>
        <w:t xml:space="preserve"> informē</w:t>
      </w:r>
      <w:r w:rsidR="00FA6390">
        <w:rPr>
          <w:lang w:val="lv-LV"/>
        </w:rPr>
        <w:t xml:space="preserve"> padomi:</w:t>
      </w:r>
      <w:r>
        <w:rPr>
          <w:lang w:val="lv-LV"/>
        </w:rPr>
        <w:t xml:space="preserve"> </w:t>
      </w:r>
      <w:r w:rsidR="00CC0FA7">
        <w:rPr>
          <w:lang w:val="lv-LV"/>
        </w:rPr>
        <w:t xml:space="preserve">ja profesija ir iekļauta profesiju kartē un izstrādāts profesijas standarts, tad nozarei līdzdarbojoties apmācību programmu var izstrādāt </w:t>
      </w:r>
      <w:r w:rsidR="00FA6390">
        <w:rPr>
          <w:lang w:val="lv-LV"/>
        </w:rPr>
        <w:t>apmēram 3 mēnešu laikā.</w:t>
      </w:r>
    </w:p>
    <w:p w:rsidR="00C70F57" w:rsidRDefault="00C70F57" w:rsidP="00C70F57">
      <w:pPr>
        <w:ind w:left="1560" w:right="141" w:hanging="840"/>
        <w:jc w:val="both"/>
        <w:rPr>
          <w:b/>
          <w:lang w:val="lv-LV"/>
        </w:rPr>
      </w:pPr>
    </w:p>
    <w:p w:rsidR="00253499" w:rsidRPr="000F3C7A" w:rsidRDefault="00586B28" w:rsidP="008D45BE">
      <w:pPr>
        <w:ind w:left="851" w:right="141" w:hanging="851"/>
        <w:jc w:val="both"/>
        <w:rPr>
          <w:lang w:val="lv-LV"/>
        </w:rPr>
      </w:pPr>
      <w:r w:rsidRPr="007B3E16">
        <w:rPr>
          <w:b/>
          <w:lang w:val="lv-LV"/>
        </w:rPr>
        <w:t>Nolemj:</w:t>
      </w:r>
      <w:r w:rsidRPr="002B7273">
        <w:rPr>
          <w:b/>
          <w:lang w:val="lv-LV"/>
        </w:rPr>
        <w:t xml:space="preserve"> </w:t>
      </w:r>
      <w:r w:rsidR="000F3C7A" w:rsidRPr="000F3C7A">
        <w:rPr>
          <w:lang w:val="lv-LV"/>
        </w:rPr>
        <w:t xml:space="preserve">Padomes locekļiem līdz nākamajai sēdei </w:t>
      </w:r>
      <w:r w:rsidR="00FA6390">
        <w:rPr>
          <w:lang w:val="lv-LV"/>
        </w:rPr>
        <w:t>iepazīties ar</w:t>
      </w:r>
      <w:r w:rsidR="000F3C7A" w:rsidRPr="000F3C7A">
        <w:rPr>
          <w:lang w:val="lv-LV"/>
        </w:rPr>
        <w:t xml:space="preserve"> Būvniecības NEP </w:t>
      </w:r>
      <w:r w:rsidR="00D97645">
        <w:rPr>
          <w:lang w:val="lv-LV"/>
        </w:rPr>
        <w:t xml:space="preserve"> </w:t>
      </w:r>
      <w:r w:rsidR="000F3C7A" w:rsidRPr="000F3C7A">
        <w:rPr>
          <w:lang w:val="lv-LV"/>
        </w:rPr>
        <w:t xml:space="preserve">sagatavoto </w:t>
      </w:r>
      <w:r w:rsidR="008D45BE">
        <w:rPr>
          <w:lang w:val="lv-LV"/>
        </w:rPr>
        <w:t xml:space="preserve"> </w:t>
      </w:r>
      <w:r w:rsidR="00FA6390" w:rsidRPr="00FA6390">
        <w:rPr>
          <w:b/>
          <w:lang w:val="lv-LV"/>
        </w:rPr>
        <w:t>P</w:t>
      </w:r>
      <w:r w:rsidR="000F3C7A" w:rsidRPr="00FA6390">
        <w:rPr>
          <w:b/>
          <w:lang w:val="lv-LV"/>
        </w:rPr>
        <w:t>rofesiju karti</w:t>
      </w:r>
      <w:r w:rsidR="000F3C7A" w:rsidRPr="000F3C7A">
        <w:rPr>
          <w:lang w:val="lv-LV"/>
        </w:rPr>
        <w:t xml:space="preserve"> un izteikt priekšlikumus kartes </w:t>
      </w:r>
      <w:r w:rsidR="00FA6390">
        <w:rPr>
          <w:lang w:val="lv-LV"/>
        </w:rPr>
        <w:t>aktualizēšanai.</w:t>
      </w:r>
    </w:p>
    <w:p w:rsidR="00C70F57" w:rsidRDefault="00C70F57" w:rsidP="00C70F57">
      <w:pPr>
        <w:ind w:left="1560" w:right="141" w:hanging="840"/>
        <w:jc w:val="both"/>
        <w:rPr>
          <w:b/>
          <w:lang w:val="lv-LV"/>
        </w:rPr>
      </w:pPr>
    </w:p>
    <w:p w:rsidR="00C70F57" w:rsidRDefault="00C70F57" w:rsidP="000F3C7A">
      <w:pPr>
        <w:ind w:right="141"/>
        <w:rPr>
          <w:b/>
          <w:bCs/>
          <w:color w:val="000000"/>
          <w:lang w:val="lv-LV"/>
        </w:rPr>
      </w:pPr>
    </w:p>
    <w:p w:rsidR="00C70F57" w:rsidRPr="002B7273" w:rsidRDefault="00C70F57" w:rsidP="00C70F57">
      <w:pPr>
        <w:ind w:right="141" w:hanging="3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4</w:t>
      </w:r>
      <w:r w:rsidRPr="002B7273">
        <w:rPr>
          <w:b/>
          <w:bCs/>
          <w:color w:val="000000"/>
          <w:lang w:val="lv-LV"/>
        </w:rPr>
        <w:t>.§</w:t>
      </w:r>
    </w:p>
    <w:p w:rsidR="00C70F57" w:rsidRPr="00C70F57" w:rsidRDefault="00C70F57" w:rsidP="00C70F57">
      <w:pPr>
        <w:ind w:right="141"/>
        <w:jc w:val="center"/>
        <w:rPr>
          <w:b/>
          <w:color w:val="000000"/>
          <w:lang w:val="lv-LV"/>
        </w:rPr>
      </w:pPr>
      <w:proofErr w:type="spellStart"/>
      <w:r w:rsidRPr="00C70F57">
        <w:rPr>
          <w:b/>
        </w:rPr>
        <w:t>Informācija</w:t>
      </w:r>
      <w:proofErr w:type="spellEnd"/>
      <w:r w:rsidRPr="00C70F57">
        <w:rPr>
          <w:b/>
        </w:rPr>
        <w:t xml:space="preserve"> par </w:t>
      </w:r>
      <w:proofErr w:type="spellStart"/>
      <w:r w:rsidRPr="00C70F57">
        <w:rPr>
          <w:b/>
        </w:rPr>
        <w:t>Latvijas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augstskolu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plānoto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apmācību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programmu</w:t>
      </w:r>
      <w:proofErr w:type="spellEnd"/>
      <w:r w:rsidRPr="00C70F57">
        <w:rPr>
          <w:b/>
        </w:rPr>
        <w:t xml:space="preserve"> </w:t>
      </w:r>
      <w:proofErr w:type="spellStart"/>
      <w:proofErr w:type="gramStart"/>
      <w:r w:rsidRPr="00C70F57">
        <w:rPr>
          <w:b/>
        </w:rPr>
        <w:t>piedāvājumu</w:t>
      </w:r>
      <w:proofErr w:type="spellEnd"/>
      <w:r w:rsidRPr="00C70F57">
        <w:rPr>
          <w:b/>
        </w:rPr>
        <w:t xml:space="preserve">  </w:t>
      </w:r>
      <w:proofErr w:type="spellStart"/>
      <w:r w:rsidRPr="00C70F57">
        <w:rPr>
          <w:b/>
        </w:rPr>
        <w:t>būvspeciālistiem</w:t>
      </w:r>
      <w:proofErr w:type="spellEnd"/>
      <w:proofErr w:type="gramEnd"/>
      <w:r w:rsidRPr="00C70F57">
        <w:rPr>
          <w:b/>
        </w:rPr>
        <w:t xml:space="preserve">, </w:t>
      </w:r>
      <w:proofErr w:type="spellStart"/>
      <w:r w:rsidRPr="00C70F57">
        <w:rPr>
          <w:b/>
        </w:rPr>
        <w:t>kuru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izglītība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neatbilst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jaunā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Būvniecības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likuma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noteiktajām</w:t>
      </w:r>
      <w:proofErr w:type="spellEnd"/>
      <w:r w:rsidRPr="00C70F57">
        <w:rPr>
          <w:b/>
        </w:rPr>
        <w:t xml:space="preserve"> </w:t>
      </w:r>
      <w:proofErr w:type="spellStart"/>
      <w:r w:rsidRPr="00C70F57">
        <w:rPr>
          <w:b/>
        </w:rPr>
        <w:t>prasībām</w:t>
      </w:r>
      <w:proofErr w:type="spellEnd"/>
      <w:r w:rsidRPr="00C70F57">
        <w:rPr>
          <w:b/>
          <w:color w:val="000000"/>
          <w:lang w:val="lv-LV"/>
        </w:rPr>
        <w:t xml:space="preserve"> </w:t>
      </w:r>
    </w:p>
    <w:p w:rsidR="00C70F57" w:rsidRPr="002B7273" w:rsidRDefault="00C70F57" w:rsidP="00C70F57">
      <w:pPr>
        <w:ind w:right="141"/>
        <w:jc w:val="center"/>
        <w:rPr>
          <w:color w:val="000000"/>
          <w:lang w:val="lv-LV"/>
        </w:rPr>
      </w:pPr>
      <w:r w:rsidRPr="002B7273">
        <w:rPr>
          <w:color w:val="000000"/>
          <w:lang w:val="lv-LV"/>
        </w:rPr>
        <w:t>--------------------------------------------------------------------------------------------------</w:t>
      </w:r>
    </w:p>
    <w:p w:rsidR="00C70F57" w:rsidRDefault="00C70F57" w:rsidP="008D45BE">
      <w:pPr>
        <w:ind w:right="141"/>
        <w:jc w:val="both"/>
        <w:rPr>
          <w:iCs/>
          <w:color w:val="000000"/>
          <w:lang w:val="lv-LV"/>
        </w:rPr>
      </w:pPr>
      <w:r>
        <w:rPr>
          <w:b/>
          <w:iCs/>
          <w:color w:val="000000"/>
          <w:lang w:val="lv-LV"/>
        </w:rPr>
        <w:t>Ziņo</w:t>
      </w:r>
      <w:r w:rsidRPr="002B7273">
        <w:rPr>
          <w:b/>
          <w:iCs/>
          <w:color w:val="000000"/>
          <w:lang w:val="lv-LV"/>
        </w:rPr>
        <w:t>:</w:t>
      </w:r>
      <w:r w:rsidRPr="002B7273">
        <w:rPr>
          <w:iCs/>
          <w:color w:val="000000"/>
          <w:lang w:val="lv-LV"/>
        </w:rPr>
        <w:t>.</w:t>
      </w:r>
      <w:r w:rsidR="006D1D4A" w:rsidRPr="003E10D3">
        <w:rPr>
          <w:lang w:val="lv-LV"/>
        </w:rPr>
        <w:t xml:space="preserve"> </w:t>
      </w:r>
      <w:proofErr w:type="spellStart"/>
      <w:r w:rsidR="006D1D4A" w:rsidRPr="003E10D3">
        <w:rPr>
          <w:lang w:val="lv-LV"/>
        </w:rPr>
        <w:t>I</w:t>
      </w:r>
      <w:r w:rsidR="006D1D4A">
        <w:rPr>
          <w:lang w:val="lv-LV"/>
        </w:rPr>
        <w:t>.</w:t>
      </w:r>
      <w:r w:rsidR="006D1D4A" w:rsidRPr="003E10D3">
        <w:rPr>
          <w:lang w:val="lv-LV"/>
        </w:rPr>
        <w:t>Rotberga</w:t>
      </w:r>
      <w:proofErr w:type="spellEnd"/>
      <w:r w:rsidR="006D1D4A">
        <w:rPr>
          <w:lang w:val="lv-LV"/>
        </w:rPr>
        <w:t xml:space="preserve">, </w:t>
      </w:r>
      <w:r w:rsidR="006D1D4A">
        <w:rPr>
          <w:iCs/>
          <w:color w:val="000000"/>
          <w:lang w:val="lv-LV"/>
        </w:rPr>
        <w:t xml:space="preserve"> </w:t>
      </w:r>
      <w:proofErr w:type="spellStart"/>
      <w:r w:rsidR="006D1D4A">
        <w:rPr>
          <w:lang w:val="lv-LV"/>
        </w:rPr>
        <w:t>R.Lasmanis</w:t>
      </w:r>
      <w:proofErr w:type="spellEnd"/>
      <w:r w:rsidR="006D1D4A">
        <w:rPr>
          <w:iCs/>
          <w:color w:val="000000"/>
          <w:lang w:val="lv-LV"/>
        </w:rPr>
        <w:t xml:space="preserve">; </w:t>
      </w:r>
    </w:p>
    <w:p w:rsidR="006D1D4A" w:rsidRDefault="006D1D4A" w:rsidP="006D1D4A">
      <w:pPr>
        <w:ind w:left="1560" w:right="141" w:hanging="840"/>
        <w:jc w:val="both"/>
        <w:rPr>
          <w:iCs/>
          <w:color w:val="000000"/>
          <w:lang w:val="lv-LV"/>
        </w:rPr>
      </w:pPr>
    </w:p>
    <w:p w:rsidR="006D1D4A" w:rsidRDefault="00E652F6" w:rsidP="00E652F6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Padomes locekļi vēlas uzzināt k</w:t>
      </w:r>
      <w:r w:rsidR="006D1D4A">
        <w:rPr>
          <w:iCs/>
          <w:color w:val="000000"/>
          <w:lang w:val="lv-LV"/>
        </w:rPr>
        <w:t>āds ir piedāvājums nepilna laika programmām</w:t>
      </w:r>
      <w:r w:rsidR="005B3B8E">
        <w:rPr>
          <w:iCs/>
          <w:color w:val="000000"/>
          <w:lang w:val="lv-LV"/>
        </w:rPr>
        <w:t xml:space="preserve"> augstskolās</w:t>
      </w:r>
      <w:r w:rsidR="006D1D4A">
        <w:rPr>
          <w:iCs/>
          <w:color w:val="000000"/>
          <w:lang w:val="lv-LV"/>
        </w:rPr>
        <w:t>? Vai ir iespējams daļu finansējuma novirzīt nepilna laika studijām</w:t>
      </w:r>
      <w:r>
        <w:rPr>
          <w:iCs/>
          <w:color w:val="000000"/>
          <w:lang w:val="lv-LV"/>
        </w:rPr>
        <w:t>, lai speciālist</w:t>
      </w:r>
      <w:r w:rsidR="005B3B8E">
        <w:rPr>
          <w:iCs/>
          <w:color w:val="000000"/>
          <w:lang w:val="lv-LV"/>
        </w:rPr>
        <w:t>i</w:t>
      </w:r>
      <w:r>
        <w:rPr>
          <w:iCs/>
          <w:color w:val="000000"/>
          <w:lang w:val="lv-LV"/>
        </w:rPr>
        <w:t xml:space="preserve"> ar lielu praktiskā darba stāžu </w:t>
      </w:r>
      <w:r w:rsidR="005B3B8E">
        <w:rPr>
          <w:iCs/>
          <w:color w:val="000000"/>
          <w:lang w:val="lv-LV"/>
        </w:rPr>
        <w:t>varētu paātrināti bez maksas apgūt augstāko izglītību</w:t>
      </w:r>
      <w:r w:rsidR="006D1D4A">
        <w:rPr>
          <w:iCs/>
          <w:color w:val="000000"/>
          <w:lang w:val="lv-LV"/>
        </w:rPr>
        <w:t>.</w:t>
      </w:r>
      <w:r w:rsidR="005B3B8E">
        <w:rPr>
          <w:iCs/>
          <w:color w:val="000000"/>
          <w:lang w:val="lv-LV"/>
        </w:rPr>
        <w:t xml:space="preserve"> V.Birkavs norāda, ja valsts ar likumu ierobežo, tad arī jānāk palīgā.</w:t>
      </w:r>
    </w:p>
    <w:p w:rsidR="00C70F57" w:rsidRDefault="00C70F57" w:rsidP="00C70F57">
      <w:pPr>
        <w:ind w:right="141"/>
        <w:jc w:val="both"/>
        <w:rPr>
          <w:iCs/>
          <w:color w:val="000000"/>
          <w:lang w:val="lv-LV"/>
        </w:rPr>
      </w:pPr>
    </w:p>
    <w:p w:rsidR="00C70F57" w:rsidRPr="00E652F6" w:rsidRDefault="006D1D4A" w:rsidP="005B3B8E">
      <w:pPr>
        <w:ind w:right="141"/>
        <w:jc w:val="both"/>
        <w:rPr>
          <w:lang w:val="lv-LV"/>
        </w:rPr>
      </w:pPr>
      <w:proofErr w:type="spellStart"/>
      <w:r w:rsidRPr="00E652F6">
        <w:rPr>
          <w:lang w:val="lv-LV"/>
        </w:rPr>
        <w:t>I.Rotberga</w:t>
      </w:r>
      <w:proofErr w:type="spellEnd"/>
      <w:r w:rsidRPr="00E652F6">
        <w:rPr>
          <w:lang w:val="lv-LV"/>
        </w:rPr>
        <w:t xml:space="preserve"> – </w:t>
      </w:r>
      <w:r w:rsidR="005B3B8E">
        <w:rPr>
          <w:lang w:val="lv-LV"/>
        </w:rPr>
        <w:t>informē, ka LLA ir piešķirta licence studiju programmai Būvniecība</w:t>
      </w:r>
      <w:r w:rsidR="00FA6390">
        <w:rPr>
          <w:lang w:val="lv-LV"/>
        </w:rPr>
        <w:t>, kas varētu nodrošināt apmācību</w:t>
      </w:r>
      <w:r w:rsidR="001277EF">
        <w:rPr>
          <w:lang w:val="lv-LV"/>
        </w:rPr>
        <w:t xml:space="preserve">. </w:t>
      </w:r>
    </w:p>
    <w:p w:rsidR="001277EF" w:rsidRDefault="006C2BA3" w:rsidP="001277EF">
      <w:pPr>
        <w:ind w:right="141"/>
        <w:jc w:val="both"/>
        <w:rPr>
          <w:lang w:val="lv-LV"/>
        </w:rPr>
      </w:pPr>
      <w:r w:rsidRPr="006C2BA3">
        <w:rPr>
          <w:b/>
          <w:lang w:val="lv-LV"/>
        </w:rPr>
        <w:t>Priekšlikums</w:t>
      </w:r>
      <w:r>
        <w:rPr>
          <w:lang w:val="lv-LV"/>
        </w:rPr>
        <w:t xml:space="preserve"> IZM lūgt sagatavot juridisko pamatojumu saīsinātu apmācību programmu izveidei.</w:t>
      </w:r>
    </w:p>
    <w:p w:rsidR="00C70F57" w:rsidRDefault="001277EF" w:rsidP="001277EF">
      <w:pPr>
        <w:ind w:right="141"/>
        <w:jc w:val="both"/>
        <w:rPr>
          <w:lang w:val="lv-LV"/>
        </w:rPr>
      </w:pPr>
      <w:r>
        <w:rPr>
          <w:lang w:val="lv-LV"/>
        </w:rPr>
        <w:t>Padomes locekļi iebilst, ka augstskolu programmām maz sakara ar industriju</w:t>
      </w:r>
      <w:r w:rsidR="008B49F1">
        <w:rPr>
          <w:lang w:val="lv-LV"/>
        </w:rPr>
        <w:t xml:space="preserve"> un nozari neapmierina augstskolu beidzēju kvalifikācija</w:t>
      </w:r>
      <w:r w:rsidR="006C2BA3">
        <w:rPr>
          <w:lang w:val="lv-LV"/>
        </w:rPr>
        <w:t>.</w:t>
      </w:r>
    </w:p>
    <w:p w:rsidR="00230B9C" w:rsidRDefault="00230B9C" w:rsidP="00230B9C">
      <w:pPr>
        <w:ind w:right="141"/>
        <w:jc w:val="both"/>
        <w:rPr>
          <w:lang w:val="lv-LV"/>
        </w:rPr>
      </w:pPr>
    </w:p>
    <w:p w:rsidR="00230B9C" w:rsidRDefault="00230B9C" w:rsidP="00230B9C">
      <w:pPr>
        <w:ind w:right="141"/>
        <w:jc w:val="both"/>
        <w:rPr>
          <w:lang w:val="lv-LV"/>
        </w:rPr>
      </w:pPr>
      <w:proofErr w:type="spellStart"/>
      <w:r w:rsidRPr="008B49F1">
        <w:rPr>
          <w:lang w:val="lv-LV"/>
        </w:rPr>
        <w:t>I.R</w:t>
      </w:r>
      <w:r>
        <w:rPr>
          <w:lang w:val="lv-LV"/>
        </w:rPr>
        <w:t>otberga</w:t>
      </w:r>
      <w:proofErr w:type="spellEnd"/>
      <w:r>
        <w:rPr>
          <w:lang w:val="lv-LV"/>
        </w:rPr>
        <w:t xml:space="preserve"> norāda, ka </w:t>
      </w:r>
      <w:r w:rsidRPr="008B49F1">
        <w:rPr>
          <w:lang w:val="lv-LV"/>
        </w:rPr>
        <w:t>IZM pie augstskolu programmu akreditācijas varētu ņemt vērā šos iebildumus.</w:t>
      </w:r>
    </w:p>
    <w:p w:rsidR="008B49F1" w:rsidRDefault="008B49F1" w:rsidP="001277EF">
      <w:pPr>
        <w:ind w:right="141"/>
        <w:jc w:val="both"/>
        <w:rPr>
          <w:lang w:val="lv-LV"/>
        </w:rPr>
      </w:pPr>
    </w:p>
    <w:p w:rsidR="008B49F1" w:rsidRPr="00E652F6" w:rsidRDefault="00230B9C" w:rsidP="001277EF">
      <w:pPr>
        <w:ind w:right="141"/>
        <w:jc w:val="both"/>
        <w:rPr>
          <w:lang w:val="lv-LV"/>
        </w:rPr>
      </w:pPr>
      <w:r>
        <w:rPr>
          <w:lang w:val="lv-LV"/>
        </w:rPr>
        <w:t xml:space="preserve">Padomes ir ieinteresēta sadarboties ar augstskolām apmācību programmu izstrādāšanā un lūdz IZM palīdzību </w:t>
      </w:r>
      <w:r w:rsidR="005C06EF">
        <w:rPr>
          <w:lang w:val="lv-LV"/>
        </w:rPr>
        <w:t>sadarbības</w:t>
      </w:r>
      <w:r>
        <w:rPr>
          <w:lang w:val="lv-LV"/>
        </w:rPr>
        <w:t xml:space="preserve"> veidošanā, lai </w:t>
      </w:r>
      <w:r w:rsidR="008B49F1">
        <w:rPr>
          <w:lang w:val="lv-LV"/>
        </w:rPr>
        <w:t>augstskolām būtu saistoši nozares priekšlikumi.</w:t>
      </w:r>
    </w:p>
    <w:p w:rsidR="00C70F57" w:rsidRDefault="00C70F57" w:rsidP="008B49F1">
      <w:pPr>
        <w:ind w:right="141"/>
        <w:jc w:val="both"/>
        <w:rPr>
          <w:b/>
          <w:lang w:val="lv-LV"/>
        </w:rPr>
      </w:pPr>
    </w:p>
    <w:p w:rsidR="000019E0" w:rsidRDefault="000019E0" w:rsidP="008B49F1">
      <w:pPr>
        <w:ind w:right="141"/>
        <w:jc w:val="both"/>
        <w:rPr>
          <w:lang w:val="lv-LV"/>
        </w:rPr>
      </w:pPr>
      <w:r>
        <w:rPr>
          <w:lang w:val="lv-LV"/>
        </w:rPr>
        <w:t>K.Bondars aktualizē jautājumu par to</w:t>
      </w:r>
      <w:r w:rsidR="00230B9C">
        <w:rPr>
          <w:lang w:val="lv-LV"/>
        </w:rPr>
        <w:t>,</w:t>
      </w:r>
      <w:r>
        <w:rPr>
          <w:lang w:val="lv-LV"/>
        </w:rPr>
        <w:t xml:space="preserve"> vai nozares pārstāvji zina cik </w:t>
      </w:r>
      <w:r w:rsidR="00230B9C">
        <w:rPr>
          <w:lang w:val="lv-LV"/>
        </w:rPr>
        <w:t xml:space="preserve">būtu potenciālo speciālistu, kas būtu jāapmāca, </w:t>
      </w:r>
      <w:r>
        <w:rPr>
          <w:lang w:val="lv-LV"/>
        </w:rPr>
        <w:t xml:space="preserve">jo ir </w:t>
      </w:r>
      <w:r w:rsidR="00230B9C">
        <w:rPr>
          <w:lang w:val="lv-LV"/>
        </w:rPr>
        <w:t xml:space="preserve">bijuši piemēri, ka augstskolas atsaucoties nozares ieteikumam </w:t>
      </w:r>
      <w:r>
        <w:rPr>
          <w:lang w:val="lv-LV"/>
        </w:rPr>
        <w:t>sagatavo</w:t>
      </w:r>
      <w:r w:rsidR="00230B9C">
        <w:rPr>
          <w:lang w:val="lv-LV"/>
        </w:rPr>
        <w:t xml:space="preserve"> </w:t>
      </w:r>
      <w:r>
        <w:rPr>
          <w:lang w:val="lv-LV"/>
        </w:rPr>
        <w:t xml:space="preserve"> programm</w:t>
      </w:r>
      <w:r w:rsidR="00230B9C">
        <w:rPr>
          <w:lang w:val="lv-LV"/>
        </w:rPr>
        <w:t xml:space="preserve">u, bet </w:t>
      </w:r>
      <w:r>
        <w:rPr>
          <w:lang w:val="lv-LV"/>
        </w:rPr>
        <w:t>pieprasījum</w:t>
      </w:r>
      <w:r w:rsidR="00A578B2">
        <w:rPr>
          <w:lang w:val="lv-LV"/>
        </w:rPr>
        <w:t xml:space="preserve">a nav, tāpēc pirms nozare runā par apmācību programmām </w:t>
      </w:r>
      <w:proofErr w:type="spellStart"/>
      <w:r w:rsidR="00A578B2">
        <w:rPr>
          <w:lang w:val="lv-LV"/>
        </w:rPr>
        <w:t>būvspeciālistiem</w:t>
      </w:r>
      <w:proofErr w:type="spellEnd"/>
      <w:r w:rsidR="00A578B2">
        <w:rPr>
          <w:lang w:val="lv-LV"/>
        </w:rPr>
        <w:t xml:space="preserve">, kuru izglītība neatbilst jaunā </w:t>
      </w:r>
      <w:r w:rsidR="005C06EF">
        <w:rPr>
          <w:lang w:val="lv-LV"/>
        </w:rPr>
        <w:t>Būvniecības</w:t>
      </w:r>
      <w:r w:rsidR="00A578B2">
        <w:rPr>
          <w:lang w:val="lv-LV"/>
        </w:rPr>
        <w:t xml:space="preserve"> likuma prasībām ir jāprecizē to skaits.</w:t>
      </w:r>
    </w:p>
    <w:p w:rsidR="000019E0" w:rsidRDefault="000019E0" w:rsidP="008B49F1">
      <w:pPr>
        <w:ind w:right="141"/>
        <w:jc w:val="both"/>
        <w:rPr>
          <w:lang w:val="lv-LV"/>
        </w:rPr>
      </w:pPr>
    </w:p>
    <w:p w:rsidR="00230B9C" w:rsidRDefault="00C70F57" w:rsidP="008D45BE">
      <w:pPr>
        <w:ind w:left="851" w:right="141" w:hanging="851"/>
        <w:jc w:val="both"/>
        <w:rPr>
          <w:b/>
          <w:lang w:val="lv-LV"/>
        </w:rPr>
      </w:pPr>
      <w:r w:rsidRPr="007B3E16">
        <w:rPr>
          <w:b/>
          <w:lang w:val="lv-LV"/>
        </w:rPr>
        <w:t>Nolemj:</w:t>
      </w:r>
      <w:r w:rsidRPr="002B7273">
        <w:rPr>
          <w:b/>
          <w:lang w:val="lv-LV"/>
        </w:rPr>
        <w:t xml:space="preserve"> </w:t>
      </w:r>
      <w:r w:rsidR="00230B9C" w:rsidRPr="00A578B2">
        <w:rPr>
          <w:lang w:val="lv-LV"/>
        </w:rPr>
        <w:t>Sertificējošām institūcijām apzināt tos speci</w:t>
      </w:r>
      <w:r w:rsidR="00A578B2" w:rsidRPr="00A578B2">
        <w:rPr>
          <w:lang w:val="lv-LV"/>
        </w:rPr>
        <w:t>ālistus, kam būtu nepieciešams apgūt akadēmisko izglītību</w:t>
      </w:r>
      <w:r w:rsidR="00A578B2">
        <w:rPr>
          <w:lang w:val="lv-LV"/>
        </w:rPr>
        <w:t>, lai atbilstu jaunajā Būvniecības likumā noteiktajām prasībām</w:t>
      </w:r>
      <w:r w:rsidR="008D45BE">
        <w:rPr>
          <w:lang w:val="lv-LV"/>
        </w:rPr>
        <w:t>.</w:t>
      </w:r>
    </w:p>
    <w:p w:rsidR="008D45BE" w:rsidRDefault="008D45BE" w:rsidP="007A0A35">
      <w:pPr>
        <w:ind w:right="141" w:hanging="3"/>
        <w:jc w:val="center"/>
        <w:rPr>
          <w:b/>
          <w:bCs/>
          <w:color w:val="000000"/>
          <w:lang w:val="lv-LV"/>
        </w:rPr>
      </w:pPr>
    </w:p>
    <w:p w:rsidR="007A0A35" w:rsidRPr="002B7273" w:rsidRDefault="007A0A35" w:rsidP="007A0A35">
      <w:pPr>
        <w:ind w:right="141" w:hanging="3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5</w:t>
      </w:r>
      <w:r w:rsidRPr="002B7273">
        <w:rPr>
          <w:b/>
          <w:bCs/>
          <w:color w:val="000000"/>
          <w:lang w:val="lv-LV"/>
        </w:rPr>
        <w:t>.§</w:t>
      </w:r>
    </w:p>
    <w:p w:rsidR="007A0A35" w:rsidRPr="007A0A35" w:rsidRDefault="007A0A35" w:rsidP="007A0A35">
      <w:pPr>
        <w:ind w:right="141"/>
        <w:jc w:val="center"/>
        <w:rPr>
          <w:b/>
          <w:color w:val="000000"/>
          <w:lang w:val="lv-LV"/>
        </w:rPr>
      </w:pPr>
      <w:proofErr w:type="spellStart"/>
      <w:r w:rsidRPr="007A0A35">
        <w:rPr>
          <w:b/>
        </w:rPr>
        <w:t>Priekšlikumi</w:t>
      </w:r>
      <w:proofErr w:type="spellEnd"/>
      <w:r w:rsidRPr="007A0A35">
        <w:rPr>
          <w:b/>
        </w:rPr>
        <w:t xml:space="preserve"> par </w:t>
      </w:r>
      <w:proofErr w:type="spellStart"/>
      <w:r w:rsidRPr="007A0A35">
        <w:rPr>
          <w:b/>
        </w:rPr>
        <w:t>Latvijas</w:t>
      </w:r>
      <w:proofErr w:type="spellEnd"/>
      <w:r w:rsidRPr="007A0A35">
        <w:rPr>
          <w:b/>
        </w:rPr>
        <w:t xml:space="preserve"> </w:t>
      </w:r>
      <w:proofErr w:type="spellStart"/>
      <w:r w:rsidRPr="007A0A35">
        <w:rPr>
          <w:b/>
        </w:rPr>
        <w:t>Būvniecības</w:t>
      </w:r>
      <w:proofErr w:type="spellEnd"/>
      <w:r w:rsidRPr="007A0A35">
        <w:rPr>
          <w:b/>
        </w:rPr>
        <w:t xml:space="preserve"> </w:t>
      </w:r>
      <w:proofErr w:type="spellStart"/>
      <w:r w:rsidRPr="007A0A35">
        <w:rPr>
          <w:b/>
        </w:rPr>
        <w:t>padomē</w:t>
      </w:r>
      <w:proofErr w:type="spellEnd"/>
      <w:r w:rsidRPr="007A0A35">
        <w:rPr>
          <w:b/>
        </w:rPr>
        <w:t xml:space="preserve"> </w:t>
      </w:r>
      <w:proofErr w:type="spellStart"/>
      <w:r w:rsidRPr="007A0A35">
        <w:rPr>
          <w:b/>
        </w:rPr>
        <w:t>izskatāmajām</w:t>
      </w:r>
      <w:proofErr w:type="spellEnd"/>
      <w:r w:rsidRPr="007A0A35">
        <w:rPr>
          <w:b/>
        </w:rPr>
        <w:t xml:space="preserve"> </w:t>
      </w:r>
      <w:proofErr w:type="spellStart"/>
      <w:r w:rsidRPr="007A0A35">
        <w:rPr>
          <w:b/>
        </w:rPr>
        <w:t>tēmām</w:t>
      </w:r>
      <w:proofErr w:type="spellEnd"/>
    </w:p>
    <w:p w:rsidR="007A0A35" w:rsidRDefault="007A0A35" w:rsidP="007A0A35">
      <w:pPr>
        <w:ind w:left="840" w:right="141"/>
        <w:jc w:val="both"/>
        <w:rPr>
          <w:b/>
          <w:iCs/>
          <w:color w:val="000000"/>
          <w:lang w:val="lv-LV"/>
        </w:rPr>
      </w:pPr>
      <w:r w:rsidRPr="002B7273">
        <w:rPr>
          <w:color w:val="000000"/>
          <w:lang w:val="lv-LV"/>
        </w:rPr>
        <w:t>--------------------------------------------------------------------------------------------------</w:t>
      </w:r>
    </w:p>
    <w:p w:rsidR="007A0A35" w:rsidRDefault="007A0A35" w:rsidP="008D45BE">
      <w:pPr>
        <w:ind w:right="141"/>
        <w:jc w:val="both"/>
        <w:rPr>
          <w:iCs/>
          <w:color w:val="000000"/>
          <w:lang w:val="lv-LV"/>
        </w:rPr>
      </w:pPr>
      <w:r>
        <w:rPr>
          <w:b/>
          <w:iCs/>
          <w:color w:val="000000"/>
          <w:lang w:val="lv-LV"/>
        </w:rPr>
        <w:t>Ziņo</w:t>
      </w:r>
      <w:r w:rsidRPr="002B7273">
        <w:rPr>
          <w:b/>
          <w:iCs/>
          <w:color w:val="000000"/>
          <w:lang w:val="lv-LV"/>
        </w:rPr>
        <w:t>:</w:t>
      </w:r>
      <w:r w:rsidR="00EB43E7">
        <w:rPr>
          <w:iCs/>
          <w:color w:val="000000"/>
          <w:lang w:val="lv-LV"/>
        </w:rPr>
        <w:t xml:space="preserve"> </w:t>
      </w:r>
      <w:proofErr w:type="spellStart"/>
      <w:r w:rsidR="00EB43E7">
        <w:rPr>
          <w:iCs/>
          <w:color w:val="000000"/>
          <w:lang w:val="lv-LV"/>
        </w:rPr>
        <w:t>E.Rožulapa</w:t>
      </w:r>
      <w:proofErr w:type="spellEnd"/>
    </w:p>
    <w:p w:rsidR="007A0A35" w:rsidRDefault="007A0A35" w:rsidP="007A0A35">
      <w:pPr>
        <w:ind w:right="141"/>
        <w:jc w:val="both"/>
        <w:rPr>
          <w:iCs/>
          <w:color w:val="000000"/>
          <w:lang w:val="lv-LV"/>
        </w:rPr>
      </w:pPr>
    </w:p>
    <w:p w:rsidR="00EB43E7" w:rsidRDefault="00EB43E7" w:rsidP="007A0A35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 xml:space="preserve">Ir saņemti vairāki priekšlikumi no </w:t>
      </w:r>
      <w:r w:rsidR="00EB27E8">
        <w:rPr>
          <w:iCs/>
          <w:color w:val="000000"/>
          <w:lang w:val="lv-LV"/>
        </w:rPr>
        <w:t>Latvijas Būvinženieru savienības,</w:t>
      </w:r>
      <w:r w:rsidR="00CF4467">
        <w:rPr>
          <w:iCs/>
          <w:color w:val="000000"/>
          <w:lang w:val="lv-LV"/>
        </w:rPr>
        <w:t xml:space="preserve"> Latvijas Būvnieku asociācijas, Transportbūvju inženieru asociācijas, </w:t>
      </w:r>
      <w:r w:rsidR="00EB27E8">
        <w:rPr>
          <w:iCs/>
          <w:color w:val="000000"/>
          <w:lang w:val="lv-LV"/>
        </w:rPr>
        <w:t xml:space="preserve"> </w:t>
      </w:r>
      <w:r w:rsidR="00CF4467">
        <w:rPr>
          <w:lang w:val="lv-LV"/>
        </w:rPr>
        <w:t xml:space="preserve">Latvijas Būvkonstrukciju projektētāju asociācija, Latvijas Ilgtspējīgas būvniecības padomes un </w:t>
      </w:r>
      <w:r w:rsidR="002E34B4">
        <w:rPr>
          <w:lang w:val="lv-LV"/>
        </w:rPr>
        <w:t xml:space="preserve">Latvijas </w:t>
      </w:r>
      <w:proofErr w:type="spellStart"/>
      <w:r w:rsidR="002E34B4">
        <w:rPr>
          <w:lang w:val="lv-LV"/>
        </w:rPr>
        <w:t>Ģeotehniķu</w:t>
      </w:r>
      <w:proofErr w:type="spellEnd"/>
      <w:r w:rsidR="002E34B4">
        <w:rPr>
          <w:lang w:val="lv-LV"/>
        </w:rPr>
        <w:t xml:space="preserve"> savienības</w:t>
      </w:r>
      <w:r>
        <w:rPr>
          <w:iCs/>
          <w:color w:val="000000"/>
          <w:lang w:val="lv-LV"/>
        </w:rPr>
        <w:t xml:space="preserve"> par turpmākajās LBP sēdēs izskatāmajiem jautājumiem, kas satrauc nozari</w:t>
      </w:r>
      <w:r w:rsidR="00CF4467">
        <w:rPr>
          <w:iCs/>
          <w:color w:val="000000"/>
          <w:lang w:val="lv-LV"/>
        </w:rPr>
        <w:t xml:space="preserve"> (pielikumā)</w:t>
      </w:r>
      <w:r>
        <w:rPr>
          <w:iCs/>
          <w:color w:val="000000"/>
          <w:lang w:val="lv-LV"/>
        </w:rPr>
        <w:t xml:space="preserve">. </w:t>
      </w:r>
    </w:p>
    <w:p w:rsidR="007A0A35" w:rsidRDefault="007A0A35" w:rsidP="007A0A35">
      <w:pPr>
        <w:ind w:right="141"/>
        <w:jc w:val="both"/>
        <w:rPr>
          <w:iCs/>
          <w:color w:val="000000"/>
          <w:lang w:val="lv-LV"/>
        </w:rPr>
      </w:pPr>
    </w:p>
    <w:p w:rsidR="000A498A" w:rsidRDefault="002E34B4" w:rsidP="000A498A">
      <w:pPr>
        <w:ind w:right="141"/>
        <w:jc w:val="both"/>
        <w:rPr>
          <w:lang w:val="lv-LV"/>
        </w:rPr>
      </w:pPr>
      <w:r>
        <w:rPr>
          <w:iCs/>
          <w:color w:val="000000"/>
          <w:lang w:val="lv-LV"/>
        </w:rPr>
        <w:t xml:space="preserve">Nākamajā sēdē padome vienojas izskatīt </w:t>
      </w:r>
      <w:r w:rsidR="000A498A">
        <w:rPr>
          <w:lang w:val="lv-LV"/>
        </w:rPr>
        <w:t>Latvijas Būvkonstrukciju projektētāju asociācija</w:t>
      </w:r>
      <w:r w:rsidR="00F84DC0">
        <w:rPr>
          <w:lang w:val="lv-LV"/>
        </w:rPr>
        <w:t>s</w:t>
      </w:r>
      <w:r w:rsidR="000A498A">
        <w:rPr>
          <w:lang w:val="lv-LV"/>
        </w:rPr>
        <w:t xml:space="preserve"> un Latvijas Būvinženieru savienība</w:t>
      </w:r>
      <w:r w:rsidR="00F84DC0">
        <w:rPr>
          <w:lang w:val="lv-LV"/>
        </w:rPr>
        <w:t>s</w:t>
      </w:r>
      <w:r w:rsidR="000A498A">
        <w:rPr>
          <w:lang w:val="lv-LV"/>
        </w:rPr>
        <w:t xml:space="preserve"> ierosin</w:t>
      </w:r>
      <w:r>
        <w:rPr>
          <w:lang w:val="lv-LV"/>
        </w:rPr>
        <w:t>āto tēmu par</w:t>
      </w:r>
      <w:r w:rsidR="000A498A">
        <w:rPr>
          <w:lang w:val="lv-LV"/>
        </w:rPr>
        <w:t xml:space="preserve"> RTU programmas „Būvniecība” metodiskās komisijas 2014.gada 12.decembrī sagatavoto atbildi uz būvniecības nevalstisko organizāciju jautājumiem</w:t>
      </w:r>
      <w:r w:rsidR="00F84DC0">
        <w:rPr>
          <w:lang w:val="lv-LV"/>
        </w:rPr>
        <w:t>.</w:t>
      </w:r>
      <w:r w:rsidR="005F433B">
        <w:rPr>
          <w:lang w:val="lv-LV"/>
        </w:rPr>
        <w:t xml:space="preserve"> </w:t>
      </w:r>
    </w:p>
    <w:p w:rsidR="007A0A35" w:rsidRDefault="007A0A35" w:rsidP="007A0A35">
      <w:pPr>
        <w:ind w:left="1560" w:right="141" w:hanging="840"/>
        <w:jc w:val="both"/>
        <w:rPr>
          <w:b/>
          <w:lang w:val="lv-LV"/>
        </w:rPr>
      </w:pPr>
    </w:p>
    <w:p w:rsidR="005F433B" w:rsidRDefault="005F433B" w:rsidP="00A578B2">
      <w:pPr>
        <w:ind w:right="141"/>
        <w:jc w:val="both"/>
        <w:rPr>
          <w:lang w:val="lv-LV"/>
        </w:rPr>
      </w:pPr>
      <w:r>
        <w:rPr>
          <w:lang w:val="lv-LV"/>
        </w:rPr>
        <w:t>Atklāts paliek jautājums</w:t>
      </w:r>
      <w:r w:rsidR="00A578B2">
        <w:rPr>
          <w:lang w:val="lv-LV"/>
        </w:rPr>
        <w:t xml:space="preserve"> par augstskolu beigušo būvniecības nozares inženieru kvalifikāciju</w:t>
      </w:r>
      <w:r>
        <w:rPr>
          <w:lang w:val="lv-LV"/>
        </w:rPr>
        <w:t xml:space="preserve"> un apmācību programmām.</w:t>
      </w:r>
    </w:p>
    <w:p w:rsidR="00A578B2" w:rsidRDefault="00A578B2" w:rsidP="00A578B2">
      <w:pPr>
        <w:ind w:right="141"/>
        <w:jc w:val="center"/>
        <w:rPr>
          <w:b/>
          <w:iCs/>
          <w:color w:val="000000"/>
          <w:lang w:val="lv-LV"/>
        </w:rPr>
      </w:pPr>
    </w:p>
    <w:p w:rsidR="005F433B" w:rsidRPr="005F433B" w:rsidRDefault="005F433B" w:rsidP="005F433B">
      <w:pPr>
        <w:ind w:right="141"/>
        <w:rPr>
          <w:iCs/>
          <w:color w:val="000000"/>
          <w:lang w:val="lv-LV"/>
        </w:rPr>
      </w:pPr>
      <w:r w:rsidRPr="005F433B">
        <w:rPr>
          <w:iCs/>
          <w:color w:val="000000"/>
          <w:lang w:val="lv-LV"/>
        </w:rPr>
        <w:t>Padome lemj par to, ka padomes sēdēs regulāri jāskata informācija par Ekonomikas ministrijas sagatavotajiem normatīvo aktu projektiem.</w:t>
      </w:r>
    </w:p>
    <w:p w:rsidR="008D45BE" w:rsidRDefault="008D45BE" w:rsidP="008D45BE">
      <w:pPr>
        <w:ind w:right="141"/>
        <w:jc w:val="both"/>
        <w:rPr>
          <w:b/>
          <w:lang w:val="lv-LV"/>
        </w:rPr>
      </w:pPr>
    </w:p>
    <w:p w:rsidR="007A0A35" w:rsidRDefault="007A0A35" w:rsidP="008D45BE">
      <w:pPr>
        <w:ind w:right="141"/>
        <w:jc w:val="both"/>
        <w:rPr>
          <w:b/>
          <w:lang w:val="lv-LV"/>
        </w:rPr>
      </w:pPr>
      <w:r w:rsidRPr="002B7273">
        <w:rPr>
          <w:b/>
          <w:lang w:val="lv-LV"/>
        </w:rPr>
        <w:t xml:space="preserve">Nolemj: </w:t>
      </w:r>
      <w:r w:rsidR="00F84DC0" w:rsidRPr="005F433B">
        <w:rPr>
          <w:lang w:val="lv-LV"/>
        </w:rPr>
        <w:t>Nākamajā sēdē izskatāmās tēmas:</w:t>
      </w:r>
    </w:p>
    <w:p w:rsidR="00DE0EED" w:rsidRDefault="00DE0EED" w:rsidP="00F84DC0">
      <w:pPr>
        <w:pStyle w:val="ListParagraph"/>
        <w:numPr>
          <w:ilvl w:val="0"/>
          <w:numId w:val="17"/>
        </w:numPr>
        <w:ind w:right="141"/>
        <w:jc w:val="both"/>
        <w:rPr>
          <w:b/>
          <w:lang w:val="lv-LV"/>
        </w:rPr>
      </w:pPr>
      <w:r>
        <w:rPr>
          <w:iCs/>
          <w:color w:val="000000"/>
          <w:lang w:val="lv-LV"/>
        </w:rPr>
        <w:t>I</w:t>
      </w:r>
      <w:r w:rsidRPr="005F433B">
        <w:rPr>
          <w:iCs/>
          <w:color w:val="000000"/>
          <w:lang w:val="lv-LV"/>
        </w:rPr>
        <w:t xml:space="preserve">nformācija par </w:t>
      </w:r>
      <w:r>
        <w:rPr>
          <w:iCs/>
          <w:color w:val="000000"/>
          <w:lang w:val="lv-LV"/>
        </w:rPr>
        <w:t xml:space="preserve">aktuālākajiem </w:t>
      </w:r>
      <w:r w:rsidRPr="005F433B">
        <w:rPr>
          <w:iCs/>
          <w:color w:val="000000"/>
          <w:lang w:val="lv-LV"/>
        </w:rPr>
        <w:t>Ekonomikas ministrijas gatavotajiem normatīvo aktu projektiem</w:t>
      </w:r>
      <w:r>
        <w:rPr>
          <w:iCs/>
          <w:color w:val="000000"/>
          <w:lang w:val="lv-LV"/>
        </w:rPr>
        <w:t>;</w:t>
      </w:r>
    </w:p>
    <w:p w:rsidR="00F84DC0" w:rsidRPr="00DE0EED" w:rsidRDefault="00DE0EED" w:rsidP="00F84DC0">
      <w:pPr>
        <w:pStyle w:val="ListParagraph"/>
        <w:numPr>
          <w:ilvl w:val="0"/>
          <w:numId w:val="17"/>
        </w:numPr>
        <w:ind w:right="141"/>
        <w:jc w:val="both"/>
        <w:rPr>
          <w:lang w:val="lv-LV"/>
        </w:rPr>
      </w:pPr>
      <w:r w:rsidRPr="00DE0EED">
        <w:rPr>
          <w:lang w:val="lv-LV"/>
        </w:rPr>
        <w:t>Augstskolu beidzēju būvniecības nozares inženieru kvalifikācijas paaugstināšanas iespējas un Rīgas Tehniskās universitātes programmas „Būvniecība” metodiskās komisijas sniegtās informācijas izvērtēšana</w:t>
      </w:r>
      <w:r>
        <w:rPr>
          <w:lang w:val="lv-LV"/>
        </w:rPr>
        <w:t>.</w:t>
      </w:r>
    </w:p>
    <w:p w:rsidR="00DE0EED" w:rsidRPr="009F57FA" w:rsidRDefault="00DE0EED" w:rsidP="00DE0EED">
      <w:pPr>
        <w:pStyle w:val="ListParagraph"/>
        <w:numPr>
          <w:ilvl w:val="0"/>
          <w:numId w:val="17"/>
        </w:numPr>
        <w:jc w:val="both"/>
      </w:pPr>
      <w:r>
        <w:t xml:space="preserve">Par </w:t>
      </w:r>
      <w:proofErr w:type="spellStart"/>
      <w:r>
        <w:t>izmaiņu</w:t>
      </w:r>
      <w:proofErr w:type="spellEnd"/>
      <w:r>
        <w:t xml:space="preserve"> </w:t>
      </w:r>
      <w:proofErr w:type="spellStart"/>
      <w:r>
        <w:t>rosināšanu</w:t>
      </w:r>
      <w:proofErr w:type="spellEnd"/>
      <w:r w:rsidRPr="009F57FA">
        <w:t xml:space="preserve"> </w:t>
      </w:r>
      <w:proofErr w:type="spellStart"/>
      <w:r w:rsidRPr="000204D4">
        <w:t>Publisko</w:t>
      </w:r>
      <w:proofErr w:type="spellEnd"/>
      <w:r w:rsidRPr="000204D4">
        <w:t xml:space="preserve"> </w:t>
      </w:r>
      <w:proofErr w:type="spellStart"/>
      <w:r w:rsidRPr="000204D4">
        <w:t>Iepirkumu</w:t>
      </w:r>
      <w:proofErr w:type="spellEnd"/>
      <w:r w:rsidRPr="000204D4">
        <w:t xml:space="preserve"> </w:t>
      </w:r>
      <w:proofErr w:type="spellStart"/>
      <w:r w:rsidR="005C06EF">
        <w:t>l</w:t>
      </w:r>
      <w:r w:rsidRPr="000204D4">
        <w:t>ikumā</w:t>
      </w:r>
      <w:proofErr w:type="spellEnd"/>
      <w:r>
        <w:rPr>
          <w:b/>
        </w:rPr>
        <w:t xml:space="preserve"> </w:t>
      </w:r>
      <w:proofErr w:type="spellStart"/>
      <w:r w:rsidRPr="009F57FA">
        <w:t>saistībā</w:t>
      </w:r>
      <w:proofErr w:type="spellEnd"/>
      <w:r w:rsidRPr="009F57FA">
        <w:t xml:space="preserve"> </w:t>
      </w:r>
      <w:proofErr w:type="spellStart"/>
      <w:r w:rsidRPr="009F57FA">
        <w:t>ar</w:t>
      </w:r>
      <w:proofErr w:type="spellEnd"/>
      <w:r w:rsidRPr="009F57FA">
        <w:t xml:space="preserve"> </w:t>
      </w:r>
      <w:proofErr w:type="spellStart"/>
      <w:r w:rsidRPr="009F57FA">
        <w:t>zemākās</w:t>
      </w:r>
      <w:proofErr w:type="spellEnd"/>
      <w:r w:rsidRPr="009F57FA">
        <w:t xml:space="preserve"> </w:t>
      </w:r>
      <w:proofErr w:type="spellStart"/>
      <w:r w:rsidRPr="009F57FA">
        <w:t>cenas</w:t>
      </w:r>
      <w:proofErr w:type="spellEnd"/>
      <w:r w:rsidRPr="009F57FA">
        <w:t xml:space="preserve"> </w:t>
      </w:r>
      <w:proofErr w:type="spellStart"/>
      <w:r w:rsidRPr="009F57FA">
        <w:t>principu</w:t>
      </w:r>
      <w:proofErr w:type="spellEnd"/>
      <w:r w:rsidRPr="009F57FA">
        <w:t xml:space="preserve"> </w:t>
      </w:r>
      <w:proofErr w:type="spellStart"/>
      <w:r w:rsidRPr="009F57FA">
        <w:t>iepirkumos</w:t>
      </w:r>
      <w:proofErr w:type="spellEnd"/>
      <w:r w:rsidRPr="009F57FA">
        <w:t xml:space="preserve"> </w:t>
      </w:r>
      <w:proofErr w:type="spellStart"/>
      <w:r w:rsidRPr="009F57FA">
        <w:t>būvniecībā</w:t>
      </w:r>
      <w:proofErr w:type="spellEnd"/>
      <w:r w:rsidRPr="009F57FA">
        <w:t>.</w:t>
      </w:r>
    </w:p>
    <w:p w:rsidR="008D45BE" w:rsidRDefault="008D45BE" w:rsidP="008D45BE">
      <w:pPr>
        <w:ind w:right="141"/>
        <w:jc w:val="both"/>
        <w:rPr>
          <w:b/>
          <w:lang w:val="lv-LV"/>
        </w:rPr>
      </w:pPr>
    </w:p>
    <w:p w:rsidR="005D2D5A" w:rsidRDefault="005D2D5A" w:rsidP="008D45BE">
      <w:pPr>
        <w:ind w:right="141"/>
        <w:jc w:val="both"/>
        <w:rPr>
          <w:iCs/>
          <w:color w:val="000000"/>
          <w:lang w:val="lv-LV"/>
        </w:rPr>
      </w:pPr>
      <w:r w:rsidRPr="005D2D5A">
        <w:rPr>
          <w:b/>
          <w:iCs/>
          <w:color w:val="000000"/>
          <w:lang w:val="lv-LV"/>
        </w:rPr>
        <w:t xml:space="preserve">Nākamā Latvijas </w:t>
      </w:r>
      <w:r w:rsidR="005C06EF">
        <w:rPr>
          <w:b/>
          <w:iCs/>
          <w:color w:val="000000"/>
          <w:lang w:val="lv-LV"/>
        </w:rPr>
        <w:t>B</w:t>
      </w:r>
      <w:r w:rsidRPr="005D2D5A">
        <w:rPr>
          <w:b/>
          <w:iCs/>
          <w:color w:val="000000"/>
          <w:lang w:val="lv-LV"/>
        </w:rPr>
        <w:t xml:space="preserve">ūvniecības padomes sēde </w:t>
      </w:r>
      <w:r w:rsidR="00EB43E7">
        <w:rPr>
          <w:b/>
          <w:iCs/>
          <w:color w:val="000000"/>
          <w:lang w:val="lv-LV"/>
        </w:rPr>
        <w:t>2015.gada 19.janvārī</w:t>
      </w:r>
      <w:r w:rsidRPr="005D2D5A">
        <w:rPr>
          <w:b/>
          <w:iCs/>
          <w:color w:val="000000"/>
          <w:lang w:val="lv-LV"/>
        </w:rPr>
        <w:t>, pl.15:00</w:t>
      </w:r>
      <w:r>
        <w:rPr>
          <w:iCs/>
          <w:color w:val="000000"/>
          <w:lang w:val="lv-LV"/>
        </w:rPr>
        <w:t>.</w:t>
      </w:r>
    </w:p>
    <w:p w:rsidR="0018174D" w:rsidRPr="00B3007A" w:rsidRDefault="0018174D" w:rsidP="00253499">
      <w:pPr>
        <w:ind w:left="1134" w:right="141" w:hanging="850"/>
        <w:jc w:val="both"/>
      </w:pPr>
    </w:p>
    <w:p w:rsidR="00253499" w:rsidRPr="00B3007A" w:rsidRDefault="00B07BE3" w:rsidP="00874E1D">
      <w:pPr>
        <w:ind w:right="141"/>
        <w:jc w:val="both"/>
      </w:pPr>
      <w:proofErr w:type="spellStart"/>
      <w:r w:rsidRPr="00B3007A">
        <w:t>Sēdi</w:t>
      </w:r>
      <w:proofErr w:type="spellEnd"/>
      <w:r w:rsidRPr="00B3007A">
        <w:t xml:space="preserve"> </w:t>
      </w:r>
      <w:proofErr w:type="spellStart"/>
      <w:r w:rsidRPr="00B3007A">
        <w:t>slēdz</w:t>
      </w:r>
      <w:proofErr w:type="spellEnd"/>
      <w:r w:rsidRPr="00B3007A">
        <w:t xml:space="preserve"> 1</w:t>
      </w:r>
      <w:r w:rsidR="00EB43E7">
        <w:t>7</w:t>
      </w:r>
      <w:r w:rsidRPr="00B3007A">
        <w:t>:20</w:t>
      </w:r>
    </w:p>
    <w:p w:rsidR="00881275" w:rsidRPr="00B3007A" w:rsidRDefault="00881275" w:rsidP="00707EC1">
      <w:pPr>
        <w:tabs>
          <w:tab w:val="right" w:pos="9356"/>
        </w:tabs>
        <w:ind w:right="141"/>
        <w:rPr>
          <w:sz w:val="28"/>
          <w:lang w:val="lv-LV"/>
        </w:rPr>
      </w:pPr>
    </w:p>
    <w:p w:rsidR="00B07BE3" w:rsidRPr="00B3007A" w:rsidRDefault="00B07BE3" w:rsidP="00707EC1">
      <w:pPr>
        <w:tabs>
          <w:tab w:val="right" w:pos="9356"/>
        </w:tabs>
        <w:ind w:right="141"/>
        <w:rPr>
          <w:lang w:val="lv-LV"/>
        </w:rPr>
      </w:pPr>
    </w:p>
    <w:p w:rsidR="00881275" w:rsidRPr="00B07BE3" w:rsidRDefault="00881275" w:rsidP="00707EC1">
      <w:pPr>
        <w:tabs>
          <w:tab w:val="right" w:pos="9356"/>
        </w:tabs>
        <w:ind w:right="141"/>
        <w:rPr>
          <w:lang w:val="lv-LV"/>
        </w:rPr>
      </w:pPr>
      <w:r w:rsidRPr="00B07BE3">
        <w:rPr>
          <w:lang w:val="lv-LV"/>
        </w:rPr>
        <w:t>S</w:t>
      </w:r>
      <w:r w:rsidR="00874E1D">
        <w:rPr>
          <w:lang w:val="lv-LV"/>
        </w:rPr>
        <w:t>ēdes</w:t>
      </w:r>
      <w:r w:rsidRPr="00B07BE3">
        <w:rPr>
          <w:lang w:val="lv-LV"/>
        </w:rPr>
        <w:t xml:space="preserve"> vadītāj</w:t>
      </w:r>
      <w:r w:rsidR="00874E1D">
        <w:rPr>
          <w:lang w:val="lv-LV"/>
        </w:rPr>
        <w:t>a</w:t>
      </w:r>
      <w:r w:rsidR="002A00CA" w:rsidRPr="00B07BE3">
        <w:rPr>
          <w:lang w:val="lv-LV"/>
        </w:rPr>
        <w:tab/>
      </w:r>
      <w:proofErr w:type="spellStart"/>
      <w:r w:rsidR="007A0A35">
        <w:rPr>
          <w:lang w:val="lv-LV"/>
        </w:rPr>
        <w:t>E.Rožulapa</w:t>
      </w:r>
      <w:proofErr w:type="spellEnd"/>
      <w:r w:rsidRPr="00B07BE3">
        <w:rPr>
          <w:lang w:val="lv-LV"/>
        </w:rPr>
        <w:tab/>
      </w:r>
    </w:p>
    <w:p w:rsidR="007C4DE1" w:rsidRPr="00B07BE3" w:rsidRDefault="007C4DE1" w:rsidP="00707EC1">
      <w:pPr>
        <w:tabs>
          <w:tab w:val="right" w:pos="9356"/>
        </w:tabs>
        <w:ind w:right="141"/>
        <w:rPr>
          <w:lang w:val="lv-LV"/>
        </w:rPr>
      </w:pPr>
    </w:p>
    <w:p w:rsidR="00253499" w:rsidRPr="00B07BE3" w:rsidRDefault="00253499" w:rsidP="00707EC1">
      <w:pPr>
        <w:tabs>
          <w:tab w:val="right" w:pos="9356"/>
        </w:tabs>
        <w:ind w:right="141"/>
        <w:rPr>
          <w:lang w:val="lv-LV"/>
        </w:rPr>
      </w:pPr>
      <w:r w:rsidRPr="00B07BE3">
        <w:rPr>
          <w:lang w:val="lv-LV"/>
        </w:rPr>
        <w:tab/>
      </w:r>
    </w:p>
    <w:p w:rsidR="00253499" w:rsidRPr="00B07BE3" w:rsidRDefault="00253499" w:rsidP="00707EC1">
      <w:pPr>
        <w:tabs>
          <w:tab w:val="right" w:pos="9356"/>
        </w:tabs>
        <w:ind w:right="141"/>
        <w:rPr>
          <w:lang w:val="lv-LV"/>
        </w:rPr>
      </w:pPr>
    </w:p>
    <w:p w:rsidR="00DB5601" w:rsidRPr="00B07BE3" w:rsidRDefault="00253499" w:rsidP="007A0A35">
      <w:pPr>
        <w:tabs>
          <w:tab w:val="right" w:pos="9356"/>
        </w:tabs>
        <w:ind w:right="141"/>
      </w:pPr>
      <w:r w:rsidRPr="00B07BE3">
        <w:rPr>
          <w:lang w:val="lv-LV"/>
        </w:rPr>
        <w:t>Protokolēja</w:t>
      </w:r>
      <w:r w:rsidRPr="00B07BE3">
        <w:rPr>
          <w:lang w:val="lv-LV"/>
        </w:rPr>
        <w:tab/>
      </w:r>
      <w:r w:rsidR="00745A9B" w:rsidRPr="00B07BE3">
        <w:rPr>
          <w:lang w:val="lv-LV"/>
        </w:rPr>
        <w:t>I.Rostoka</w:t>
      </w:r>
    </w:p>
    <w:sectPr w:rsidR="00DB5601" w:rsidRPr="00B07BE3" w:rsidSect="003A110E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86" w:rsidRDefault="00032F86" w:rsidP="00881275">
      <w:r>
        <w:separator/>
      </w:r>
    </w:p>
  </w:endnote>
  <w:endnote w:type="continuationSeparator" w:id="0">
    <w:p w:rsidR="00032F86" w:rsidRDefault="00032F86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A0" w:rsidRDefault="00763EEC" w:rsidP="003A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3A0" w:rsidRDefault="00EB0D86" w:rsidP="003A1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A0" w:rsidRDefault="00763EEC" w:rsidP="003A110E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0D8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proofErr w:type="gramStart"/>
    <w:r>
      <w:rPr>
        <w:rStyle w:val="PageNumber"/>
      </w:rPr>
      <w:t>lapa</w:t>
    </w:r>
    <w:proofErr w:type="spellEnd"/>
    <w:proofErr w:type="gram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0D8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86" w:rsidRDefault="00032F86" w:rsidP="00881275">
      <w:r>
        <w:separator/>
      </w:r>
    </w:p>
  </w:footnote>
  <w:footnote w:type="continuationSeparator" w:id="0">
    <w:p w:rsidR="00032F86" w:rsidRDefault="00032F86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A0" w:rsidRDefault="000A3805" w:rsidP="003A110E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8B1A18">
      <w:rPr>
        <w:i/>
        <w:lang w:val="lv-LV"/>
      </w:rPr>
      <w:t>2</w:t>
    </w:r>
    <w:r>
      <w:rPr>
        <w:i/>
        <w:lang w:val="lv-LV"/>
      </w:rPr>
      <w:t xml:space="preserve">, </w:t>
    </w:r>
    <w:r w:rsidR="008B1A18">
      <w:rPr>
        <w:i/>
        <w:lang w:val="lv-LV"/>
      </w:rPr>
      <w:t>15.</w:t>
    </w:r>
    <w:r>
      <w:rPr>
        <w:i/>
        <w:lang w:val="lv-LV"/>
      </w:rPr>
      <w:t>1</w:t>
    </w:r>
    <w:r w:rsidR="008B1A18">
      <w:rPr>
        <w:i/>
        <w:lang w:val="lv-LV"/>
      </w:rPr>
      <w:t>2</w:t>
    </w:r>
    <w:r>
      <w:rPr>
        <w:i/>
        <w:lang w:val="lv-LV"/>
      </w:rPr>
      <w:t>.2014</w:t>
    </w:r>
  </w:p>
  <w:p w:rsidR="00E513A0" w:rsidRPr="00414738" w:rsidRDefault="00EB0D86" w:rsidP="003A110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622"/>
    <w:multiLevelType w:val="hybridMultilevel"/>
    <w:tmpl w:val="5302028A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C23AB"/>
    <w:multiLevelType w:val="hybridMultilevel"/>
    <w:tmpl w:val="0D2C8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298"/>
    <w:multiLevelType w:val="hybridMultilevel"/>
    <w:tmpl w:val="09C09008"/>
    <w:lvl w:ilvl="0" w:tplc="B91AB9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127A1"/>
    <w:multiLevelType w:val="hybridMultilevel"/>
    <w:tmpl w:val="FB0EE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1435"/>
    <w:multiLevelType w:val="hybridMultilevel"/>
    <w:tmpl w:val="0F385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0100C"/>
    <w:multiLevelType w:val="hybridMultilevel"/>
    <w:tmpl w:val="C4D48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54E6"/>
    <w:multiLevelType w:val="hybridMultilevel"/>
    <w:tmpl w:val="563A5D76"/>
    <w:lvl w:ilvl="0" w:tplc="3A482D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45E2F"/>
    <w:multiLevelType w:val="hybridMultilevel"/>
    <w:tmpl w:val="17A4412E"/>
    <w:lvl w:ilvl="0" w:tplc="04260019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6D57"/>
    <w:multiLevelType w:val="hybridMultilevel"/>
    <w:tmpl w:val="3B5ED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30D7"/>
    <w:multiLevelType w:val="hybridMultilevel"/>
    <w:tmpl w:val="BCCA11B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C5609DA"/>
    <w:multiLevelType w:val="hybridMultilevel"/>
    <w:tmpl w:val="019648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A0CFC"/>
    <w:multiLevelType w:val="hybridMultilevel"/>
    <w:tmpl w:val="62C495D6"/>
    <w:lvl w:ilvl="0" w:tplc="29FC0B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1F43"/>
    <w:multiLevelType w:val="hybridMultilevel"/>
    <w:tmpl w:val="4B6AB92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81033"/>
    <w:multiLevelType w:val="hybridMultilevel"/>
    <w:tmpl w:val="5A04A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C55B6"/>
    <w:multiLevelType w:val="hybridMultilevel"/>
    <w:tmpl w:val="3F9C9940"/>
    <w:lvl w:ilvl="0" w:tplc="1A2C5E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F633E"/>
    <w:multiLevelType w:val="hybridMultilevel"/>
    <w:tmpl w:val="F1841952"/>
    <w:lvl w:ilvl="0" w:tplc="7E2850F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6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17"/>
  </w:num>
  <w:num w:numId="10">
    <w:abstractNumId w:val="14"/>
  </w:num>
  <w:num w:numId="11">
    <w:abstractNumId w:val="11"/>
  </w:num>
  <w:num w:numId="12">
    <w:abstractNumId w:val="3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5"/>
    <w:rsid w:val="000019E0"/>
    <w:rsid w:val="000204D4"/>
    <w:rsid w:val="00032F86"/>
    <w:rsid w:val="000609B4"/>
    <w:rsid w:val="0006766D"/>
    <w:rsid w:val="000A3805"/>
    <w:rsid w:val="000A498A"/>
    <w:rsid w:val="000F3C7A"/>
    <w:rsid w:val="00104143"/>
    <w:rsid w:val="001277EF"/>
    <w:rsid w:val="00130C16"/>
    <w:rsid w:val="00135858"/>
    <w:rsid w:val="0017304C"/>
    <w:rsid w:val="0018174D"/>
    <w:rsid w:val="00195491"/>
    <w:rsid w:val="001B0835"/>
    <w:rsid w:val="001D0C42"/>
    <w:rsid w:val="001E1115"/>
    <w:rsid w:val="00221662"/>
    <w:rsid w:val="00230B9C"/>
    <w:rsid w:val="00253499"/>
    <w:rsid w:val="00290701"/>
    <w:rsid w:val="00295E68"/>
    <w:rsid w:val="002A00CA"/>
    <w:rsid w:val="002A2694"/>
    <w:rsid w:val="002B5FA1"/>
    <w:rsid w:val="002E055C"/>
    <w:rsid w:val="002E34B4"/>
    <w:rsid w:val="00391300"/>
    <w:rsid w:val="003D32F3"/>
    <w:rsid w:val="003E10D3"/>
    <w:rsid w:val="003E3537"/>
    <w:rsid w:val="003F1550"/>
    <w:rsid w:val="004127C4"/>
    <w:rsid w:val="0053023E"/>
    <w:rsid w:val="00586B28"/>
    <w:rsid w:val="005B3B8E"/>
    <w:rsid w:val="005C06EF"/>
    <w:rsid w:val="005C7DB8"/>
    <w:rsid w:val="005D1999"/>
    <w:rsid w:val="005D2D5A"/>
    <w:rsid w:val="005F433B"/>
    <w:rsid w:val="00601B0B"/>
    <w:rsid w:val="006229EB"/>
    <w:rsid w:val="0066746C"/>
    <w:rsid w:val="00671D9D"/>
    <w:rsid w:val="006944F5"/>
    <w:rsid w:val="006C2BA3"/>
    <w:rsid w:val="006D1D4A"/>
    <w:rsid w:val="006F7CBC"/>
    <w:rsid w:val="00707EC1"/>
    <w:rsid w:val="007101C1"/>
    <w:rsid w:val="007445C0"/>
    <w:rsid w:val="00745A9B"/>
    <w:rsid w:val="00763EEC"/>
    <w:rsid w:val="0077141D"/>
    <w:rsid w:val="007A0A35"/>
    <w:rsid w:val="007A38B0"/>
    <w:rsid w:val="007B3E16"/>
    <w:rsid w:val="007C4DE1"/>
    <w:rsid w:val="007C6A42"/>
    <w:rsid w:val="007E3812"/>
    <w:rsid w:val="008613D7"/>
    <w:rsid w:val="008648B3"/>
    <w:rsid w:val="00874E1D"/>
    <w:rsid w:val="00881275"/>
    <w:rsid w:val="008B1A18"/>
    <w:rsid w:val="008B49F1"/>
    <w:rsid w:val="008D45BE"/>
    <w:rsid w:val="00916065"/>
    <w:rsid w:val="00916309"/>
    <w:rsid w:val="00940D4A"/>
    <w:rsid w:val="00A00B5E"/>
    <w:rsid w:val="00A1278D"/>
    <w:rsid w:val="00A32724"/>
    <w:rsid w:val="00A51C8C"/>
    <w:rsid w:val="00A56DAB"/>
    <w:rsid w:val="00A578B2"/>
    <w:rsid w:val="00AA7CD3"/>
    <w:rsid w:val="00AB27C1"/>
    <w:rsid w:val="00AB5351"/>
    <w:rsid w:val="00AC46CF"/>
    <w:rsid w:val="00B07BE3"/>
    <w:rsid w:val="00B23F6A"/>
    <w:rsid w:val="00B3007A"/>
    <w:rsid w:val="00B609FF"/>
    <w:rsid w:val="00B60FD7"/>
    <w:rsid w:val="00BC1D5D"/>
    <w:rsid w:val="00BF0AA1"/>
    <w:rsid w:val="00BF4269"/>
    <w:rsid w:val="00C04736"/>
    <w:rsid w:val="00C236E6"/>
    <w:rsid w:val="00C56BD3"/>
    <w:rsid w:val="00C638AF"/>
    <w:rsid w:val="00C70F57"/>
    <w:rsid w:val="00C752D3"/>
    <w:rsid w:val="00C8155D"/>
    <w:rsid w:val="00CA2F51"/>
    <w:rsid w:val="00CA724E"/>
    <w:rsid w:val="00CC0FA7"/>
    <w:rsid w:val="00CD3E40"/>
    <w:rsid w:val="00CF4467"/>
    <w:rsid w:val="00CF4F2A"/>
    <w:rsid w:val="00D22CFD"/>
    <w:rsid w:val="00D25B08"/>
    <w:rsid w:val="00D37E09"/>
    <w:rsid w:val="00D458C8"/>
    <w:rsid w:val="00D70753"/>
    <w:rsid w:val="00D97645"/>
    <w:rsid w:val="00DA568E"/>
    <w:rsid w:val="00DB5601"/>
    <w:rsid w:val="00DE0EED"/>
    <w:rsid w:val="00DF0037"/>
    <w:rsid w:val="00E1677B"/>
    <w:rsid w:val="00E554F4"/>
    <w:rsid w:val="00E652F6"/>
    <w:rsid w:val="00EA362F"/>
    <w:rsid w:val="00EA6C4C"/>
    <w:rsid w:val="00EB0D86"/>
    <w:rsid w:val="00EB27E8"/>
    <w:rsid w:val="00EB43E7"/>
    <w:rsid w:val="00EB54DA"/>
    <w:rsid w:val="00EF1765"/>
    <w:rsid w:val="00F23032"/>
    <w:rsid w:val="00F3014D"/>
    <w:rsid w:val="00F51C17"/>
    <w:rsid w:val="00F84DC0"/>
    <w:rsid w:val="00FA6390"/>
    <w:rsid w:val="00FB4152"/>
    <w:rsid w:val="00FC6DAF"/>
    <w:rsid w:val="00FD3035"/>
    <w:rsid w:val="00FE09EC"/>
    <w:rsid w:val="00FE1540"/>
    <w:rsid w:val="00FE7397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D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27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D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2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zaruekspertupadomes.lv/nozaru-kvalifikaciju-sistema/buvniec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CC5F-4AED-40F2-A246-29F3525D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7055</Words>
  <Characters>4022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Rostoka</dc:creator>
  <cp:lastModifiedBy>Inese Rostoka</cp:lastModifiedBy>
  <cp:revision>6</cp:revision>
  <cp:lastPrinted>2014-12-30T09:30:00Z</cp:lastPrinted>
  <dcterms:created xsi:type="dcterms:W3CDTF">2014-12-30T09:33:00Z</dcterms:created>
  <dcterms:modified xsi:type="dcterms:W3CDTF">2015-01-07T06:59:00Z</dcterms:modified>
</cp:coreProperties>
</file>