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E18D" w14:textId="77777777" w:rsidR="002A00CA" w:rsidRPr="0035599B" w:rsidRDefault="002A00CA" w:rsidP="00C10352">
      <w:pPr>
        <w:spacing w:before="120"/>
        <w:contextualSpacing/>
        <w:jc w:val="center"/>
        <w:outlineLvl w:val="0"/>
        <w:rPr>
          <w:b/>
          <w:sz w:val="26"/>
          <w:szCs w:val="26"/>
          <w:lang w:val="lv-LV"/>
        </w:rPr>
      </w:pPr>
      <w:r w:rsidRPr="0035599B">
        <w:rPr>
          <w:b/>
          <w:sz w:val="26"/>
          <w:szCs w:val="26"/>
          <w:lang w:val="lv-LV"/>
        </w:rPr>
        <w:t xml:space="preserve">Latvijas būvniecības padomes (LBP) </w:t>
      </w:r>
      <w:r w:rsidR="002C0DF6" w:rsidRPr="0035599B">
        <w:rPr>
          <w:b/>
          <w:sz w:val="26"/>
          <w:szCs w:val="26"/>
          <w:lang w:val="lv-LV"/>
        </w:rPr>
        <w:t xml:space="preserve">ārkārtas </w:t>
      </w:r>
      <w:r w:rsidRPr="0035599B">
        <w:rPr>
          <w:b/>
          <w:sz w:val="26"/>
          <w:szCs w:val="26"/>
          <w:lang w:val="lv-LV"/>
        </w:rPr>
        <w:t>sēdes</w:t>
      </w:r>
    </w:p>
    <w:p w14:paraId="4921C613" w14:textId="77777777" w:rsidR="002A00CA" w:rsidRPr="0035599B" w:rsidRDefault="002A00CA" w:rsidP="00C10352">
      <w:pPr>
        <w:spacing w:before="120"/>
        <w:contextualSpacing/>
        <w:jc w:val="center"/>
        <w:rPr>
          <w:sz w:val="26"/>
          <w:szCs w:val="26"/>
          <w:lang w:val="lv-LV"/>
        </w:rPr>
      </w:pPr>
    </w:p>
    <w:p w14:paraId="2FB8974D" w14:textId="77777777" w:rsidR="002A00CA" w:rsidRPr="0035599B" w:rsidRDefault="002A00CA" w:rsidP="00C10352">
      <w:pPr>
        <w:spacing w:before="120"/>
        <w:contextualSpacing/>
        <w:jc w:val="center"/>
        <w:outlineLvl w:val="0"/>
        <w:rPr>
          <w:sz w:val="26"/>
          <w:szCs w:val="26"/>
          <w:lang w:val="lv-LV"/>
        </w:rPr>
      </w:pPr>
      <w:r w:rsidRPr="0035599B">
        <w:rPr>
          <w:sz w:val="26"/>
          <w:szCs w:val="26"/>
          <w:lang w:val="lv-LV"/>
        </w:rPr>
        <w:t>PROTOKOLS</w:t>
      </w:r>
    </w:p>
    <w:p w14:paraId="57913AFD" w14:textId="77777777" w:rsidR="002A00CA" w:rsidRPr="0035599B" w:rsidRDefault="002A00CA" w:rsidP="00C10352">
      <w:pPr>
        <w:spacing w:before="120"/>
        <w:contextualSpacing/>
        <w:jc w:val="center"/>
        <w:rPr>
          <w:sz w:val="26"/>
          <w:szCs w:val="26"/>
          <w:lang w:val="lv-LV"/>
        </w:rPr>
      </w:pPr>
    </w:p>
    <w:p w14:paraId="7990E9D4" w14:textId="77777777" w:rsidR="002A00CA" w:rsidRPr="0035599B" w:rsidRDefault="002A00CA" w:rsidP="00C10352">
      <w:pPr>
        <w:spacing w:before="120"/>
        <w:contextualSpacing/>
        <w:jc w:val="center"/>
        <w:outlineLvl w:val="0"/>
        <w:rPr>
          <w:sz w:val="26"/>
          <w:szCs w:val="26"/>
          <w:lang w:val="lv-LV"/>
        </w:rPr>
      </w:pPr>
      <w:r w:rsidRPr="0035599B">
        <w:rPr>
          <w:sz w:val="26"/>
          <w:szCs w:val="26"/>
          <w:lang w:val="lv-LV"/>
        </w:rPr>
        <w:t>Latvijas Republikas Ekonomikas ministrija</w:t>
      </w:r>
      <w:r w:rsidR="00146BF2" w:rsidRPr="0035599B">
        <w:rPr>
          <w:sz w:val="26"/>
          <w:szCs w:val="26"/>
          <w:lang w:val="lv-LV"/>
        </w:rPr>
        <w:t xml:space="preserve"> (EM)</w:t>
      </w:r>
    </w:p>
    <w:p w14:paraId="476755C3" w14:textId="77777777" w:rsidR="002A00CA" w:rsidRPr="0035599B" w:rsidRDefault="002A00CA" w:rsidP="00C10352">
      <w:pPr>
        <w:spacing w:before="120"/>
        <w:contextualSpacing/>
        <w:jc w:val="center"/>
        <w:outlineLvl w:val="0"/>
        <w:rPr>
          <w:sz w:val="26"/>
          <w:szCs w:val="26"/>
          <w:lang w:val="lv-LV"/>
        </w:rPr>
      </w:pPr>
      <w:r w:rsidRPr="0035599B">
        <w:rPr>
          <w:sz w:val="26"/>
          <w:szCs w:val="26"/>
          <w:lang w:val="lv-LV"/>
        </w:rPr>
        <w:t xml:space="preserve"> Rīga, Brīvības iela 55, </w:t>
      </w:r>
      <w:r w:rsidR="002C0DF6" w:rsidRPr="0035599B">
        <w:rPr>
          <w:sz w:val="26"/>
          <w:szCs w:val="26"/>
          <w:lang w:val="lv-LV"/>
        </w:rPr>
        <w:t>ES fondu zālē</w:t>
      </w:r>
      <w:r w:rsidRPr="0035599B">
        <w:rPr>
          <w:sz w:val="26"/>
          <w:szCs w:val="26"/>
          <w:lang w:val="lv-LV"/>
        </w:rPr>
        <w:t>, plkst.1</w:t>
      </w:r>
      <w:r w:rsidR="00AD0B27" w:rsidRPr="0035599B">
        <w:rPr>
          <w:sz w:val="26"/>
          <w:szCs w:val="26"/>
          <w:lang w:val="lv-LV"/>
        </w:rPr>
        <w:t>1</w:t>
      </w:r>
      <w:r w:rsidRPr="0035599B">
        <w:rPr>
          <w:sz w:val="26"/>
          <w:szCs w:val="26"/>
          <w:lang w:val="lv-LV"/>
        </w:rPr>
        <w:t>:00</w:t>
      </w:r>
    </w:p>
    <w:p w14:paraId="6251FB78" w14:textId="77777777" w:rsidR="002A00CA" w:rsidRPr="0035599B" w:rsidRDefault="002A00CA" w:rsidP="00C10352">
      <w:pPr>
        <w:spacing w:before="120"/>
        <w:contextualSpacing/>
        <w:rPr>
          <w:sz w:val="26"/>
          <w:szCs w:val="26"/>
          <w:lang w:val="lv-LV"/>
        </w:rPr>
      </w:pPr>
    </w:p>
    <w:p w14:paraId="7E291E6E" w14:textId="77777777" w:rsidR="00881275" w:rsidRPr="0035599B" w:rsidRDefault="00881275" w:rsidP="00C10352">
      <w:pPr>
        <w:spacing w:before="120"/>
        <w:ind w:right="141"/>
        <w:contextualSpacing/>
        <w:rPr>
          <w:sz w:val="26"/>
          <w:szCs w:val="26"/>
          <w:lang w:val="lv-LV"/>
        </w:rPr>
      </w:pPr>
      <w:r w:rsidRPr="0035599B">
        <w:rPr>
          <w:sz w:val="26"/>
          <w:szCs w:val="26"/>
          <w:lang w:val="lv-LV"/>
        </w:rPr>
        <w:t>Rīgā, 201</w:t>
      </w:r>
      <w:r w:rsidR="005349C5" w:rsidRPr="0035599B">
        <w:rPr>
          <w:sz w:val="26"/>
          <w:szCs w:val="26"/>
          <w:lang w:val="lv-LV"/>
        </w:rPr>
        <w:t>6</w:t>
      </w:r>
      <w:r w:rsidRPr="0035599B">
        <w:rPr>
          <w:sz w:val="26"/>
          <w:szCs w:val="26"/>
          <w:lang w:val="lv-LV"/>
        </w:rPr>
        <w:t xml:space="preserve">. gada </w:t>
      </w:r>
      <w:r w:rsidR="0093556F" w:rsidRPr="0035599B">
        <w:rPr>
          <w:sz w:val="26"/>
          <w:szCs w:val="26"/>
          <w:lang w:val="lv-LV"/>
        </w:rPr>
        <w:t>1</w:t>
      </w:r>
      <w:r w:rsidR="002C0DF6" w:rsidRPr="0035599B">
        <w:rPr>
          <w:sz w:val="26"/>
          <w:szCs w:val="26"/>
          <w:lang w:val="lv-LV"/>
        </w:rPr>
        <w:t>4</w:t>
      </w:r>
      <w:r w:rsidR="0093556F" w:rsidRPr="0035599B">
        <w:rPr>
          <w:sz w:val="26"/>
          <w:szCs w:val="26"/>
          <w:lang w:val="lv-LV"/>
        </w:rPr>
        <w:t>.</w:t>
      </w:r>
      <w:r w:rsidR="005201F7" w:rsidRPr="0035599B">
        <w:rPr>
          <w:sz w:val="26"/>
          <w:szCs w:val="26"/>
          <w:lang w:val="lv-LV"/>
        </w:rPr>
        <w:t>septembra</w:t>
      </w:r>
      <w:r w:rsidRPr="0035599B">
        <w:rPr>
          <w:sz w:val="26"/>
          <w:szCs w:val="26"/>
          <w:lang w:val="lv-LV"/>
        </w:rPr>
        <w:tab/>
      </w:r>
      <w:r w:rsidRPr="0035599B">
        <w:rPr>
          <w:sz w:val="26"/>
          <w:szCs w:val="26"/>
          <w:lang w:val="lv-LV"/>
        </w:rPr>
        <w:tab/>
        <w:t xml:space="preserve">        </w:t>
      </w:r>
      <w:r w:rsidR="00A44900" w:rsidRPr="0035599B">
        <w:rPr>
          <w:sz w:val="26"/>
          <w:szCs w:val="26"/>
          <w:lang w:val="lv-LV"/>
        </w:rPr>
        <w:t xml:space="preserve">     </w:t>
      </w:r>
      <w:r w:rsidRPr="0035599B">
        <w:rPr>
          <w:sz w:val="26"/>
          <w:szCs w:val="26"/>
          <w:lang w:val="lv-LV"/>
        </w:rPr>
        <w:tab/>
      </w:r>
      <w:r w:rsidR="00E40FEC" w:rsidRPr="0035599B">
        <w:rPr>
          <w:sz w:val="26"/>
          <w:szCs w:val="26"/>
          <w:lang w:val="lv-LV"/>
        </w:rPr>
        <w:t xml:space="preserve">   </w:t>
      </w:r>
      <w:r w:rsidR="00E40FEC" w:rsidRPr="0035599B">
        <w:rPr>
          <w:sz w:val="26"/>
          <w:szCs w:val="26"/>
          <w:lang w:val="lv-LV"/>
        </w:rPr>
        <w:tab/>
      </w:r>
      <w:r w:rsidRPr="0035599B">
        <w:rPr>
          <w:sz w:val="26"/>
          <w:szCs w:val="26"/>
          <w:lang w:val="lv-LV"/>
        </w:rPr>
        <w:tab/>
      </w:r>
      <w:r w:rsidR="00733003" w:rsidRPr="0035599B">
        <w:rPr>
          <w:sz w:val="26"/>
          <w:szCs w:val="26"/>
          <w:lang w:val="lv-LV"/>
        </w:rPr>
        <w:t xml:space="preserve">       </w:t>
      </w:r>
      <w:r w:rsidR="0093556F" w:rsidRPr="0035599B">
        <w:rPr>
          <w:sz w:val="26"/>
          <w:szCs w:val="26"/>
          <w:lang w:val="lv-LV"/>
        </w:rPr>
        <w:t xml:space="preserve">    </w:t>
      </w:r>
      <w:r w:rsidR="00733003" w:rsidRPr="0035599B">
        <w:rPr>
          <w:sz w:val="26"/>
          <w:szCs w:val="26"/>
          <w:lang w:val="lv-LV"/>
        </w:rPr>
        <w:t xml:space="preserve"> </w:t>
      </w:r>
      <w:r w:rsidR="002E055C" w:rsidRPr="0035599B">
        <w:rPr>
          <w:bCs/>
          <w:sz w:val="26"/>
          <w:szCs w:val="26"/>
          <w:lang w:val="lv-LV"/>
        </w:rPr>
        <w:t>Nr.</w:t>
      </w:r>
      <w:r w:rsidR="0093556F" w:rsidRPr="0035599B">
        <w:rPr>
          <w:bCs/>
          <w:sz w:val="26"/>
          <w:szCs w:val="26"/>
          <w:lang w:val="lv-LV"/>
        </w:rPr>
        <w:t>1</w:t>
      </w:r>
      <w:r w:rsidR="002C0DF6" w:rsidRPr="0035599B">
        <w:rPr>
          <w:bCs/>
          <w:sz w:val="26"/>
          <w:szCs w:val="26"/>
          <w:lang w:val="lv-LV"/>
        </w:rPr>
        <w:t>2</w:t>
      </w:r>
    </w:p>
    <w:p w14:paraId="0A815B20" w14:textId="77777777" w:rsidR="002E055C" w:rsidRPr="0035599B" w:rsidRDefault="002E055C" w:rsidP="00C10352">
      <w:pPr>
        <w:spacing w:before="120"/>
        <w:ind w:right="141" w:hanging="2160"/>
        <w:contextualSpacing/>
        <w:rPr>
          <w:sz w:val="26"/>
          <w:szCs w:val="26"/>
          <w:lang w:val="lv-LV"/>
        </w:rPr>
      </w:pPr>
    </w:p>
    <w:p w14:paraId="1F91832A" w14:textId="77777777" w:rsidR="00881275" w:rsidRPr="0035599B" w:rsidRDefault="00E74E82" w:rsidP="00C10352">
      <w:pPr>
        <w:spacing w:before="120"/>
        <w:ind w:right="141"/>
        <w:contextualSpacing/>
        <w:rPr>
          <w:sz w:val="26"/>
          <w:szCs w:val="26"/>
          <w:lang w:val="lv-LV"/>
        </w:rPr>
      </w:pPr>
      <w:r w:rsidRPr="0035599B">
        <w:rPr>
          <w:sz w:val="26"/>
          <w:szCs w:val="26"/>
          <w:lang w:val="lv-LV"/>
        </w:rPr>
        <w:t>Sēdi</w:t>
      </w:r>
      <w:r w:rsidR="005E3EAF" w:rsidRPr="0035599B">
        <w:rPr>
          <w:sz w:val="26"/>
          <w:szCs w:val="26"/>
          <w:lang w:val="lv-LV"/>
        </w:rPr>
        <w:t xml:space="preserve"> vada: </w:t>
      </w:r>
      <w:r w:rsidR="00946369" w:rsidRPr="0035599B">
        <w:rPr>
          <w:sz w:val="26"/>
          <w:szCs w:val="26"/>
          <w:lang w:val="lv-LV"/>
        </w:rPr>
        <w:t>Pēteris Dzirkals</w:t>
      </w:r>
      <w:r w:rsidR="005349C5" w:rsidRPr="0035599B">
        <w:rPr>
          <w:sz w:val="26"/>
          <w:szCs w:val="26"/>
          <w:lang w:val="lv-LV"/>
        </w:rPr>
        <w:t xml:space="preserve"> – padomes priekšsēdētājs</w:t>
      </w:r>
    </w:p>
    <w:p w14:paraId="2C61A000" w14:textId="77777777" w:rsidR="002E055C" w:rsidRPr="0035599B" w:rsidRDefault="002E055C" w:rsidP="00C10352">
      <w:pPr>
        <w:spacing w:before="120"/>
        <w:ind w:right="141"/>
        <w:contextualSpacing/>
        <w:jc w:val="both"/>
        <w:rPr>
          <w:sz w:val="26"/>
          <w:szCs w:val="26"/>
          <w:lang w:val="lv-LV"/>
        </w:rPr>
      </w:pPr>
    </w:p>
    <w:p w14:paraId="3843ED40" w14:textId="77777777" w:rsidR="00033F41" w:rsidRPr="0035599B" w:rsidRDefault="002E055C" w:rsidP="00C10352">
      <w:pPr>
        <w:autoSpaceDE w:val="0"/>
        <w:autoSpaceDN w:val="0"/>
        <w:adjustRightInd w:val="0"/>
        <w:spacing w:before="120"/>
        <w:ind w:right="283"/>
        <w:contextualSpacing/>
        <w:jc w:val="both"/>
        <w:rPr>
          <w:sz w:val="26"/>
          <w:szCs w:val="26"/>
          <w:lang w:val="lv-LV"/>
        </w:rPr>
      </w:pPr>
      <w:r w:rsidRPr="0035599B">
        <w:rPr>
          <w:sz w:val="26"/>
          <w:szCs w:val="26"/>
          <w:lang w:val="lv-LV"/>
        </w:rPr>
        <w:t>Sēdē p</w:t>
      </w:r>
      <w:r w:rsidR="00E3553E" w:rsidRPr="0035599B">
        <w:rPr>
          <w:sz w:val="26"/>
          <w:szCs w:val="26"/>
          <w:lang w:val="lv-LV"/>
        </w:rPr>
        <w:t>iedalās:</w:t>
      </w:r>
      <w:r w:rsidR="00C978C1" w:rsidRPr="0035599B">
        <w:rPr>
          <w:sz w:val="26"/>
          <w:szCs w:val="26"/>
          <w:lang w:val="lv-LV"/>
        </w:rPr>
        <w:t xml:space="preserve"> </w:t>
      </w:r>
      <w:r w:rsidR="00AD0B27" w:rsidRPr="0035599B">
        <w:rPr>
          <w:sz w:val="26"/>
          <w:szCs w:val="26"/>
          <w:lang w:val="lv-LV"/>
        </w:rPr>
        <w:t>Zigmārs Brunav</w:t>
      </w:r>
      <w:r w:rsidR="0089581E" w:rsidRPr="0035599B">
        <w:rPr>
          <w:sz w:val="26"/>
          <w:szCs w:val="26"/>
          <w:lang w:val="lv-LV"/>
        </w:rPr>
        <w:t>s;</w:t>
      </w:r>
      <w:r w:rsidR="00AD0B27" w:rsidRPr="0035599B">
        <w:rPr>
          <w:sz w:val="26"/>
          <w:szCs w:val="26"/>
          <w:lang w:val="lv-LV"/>
        </w:rPr>
        <w:t xml:space="preserve"> </w:t>
      </w:r>
      <w:r w:rsidR="00C978C1" w:rsidRPr="0035599B">
        <w:rPr>
          <w:sz w:val="26"/>
          <w:szCs w:val="26"/>
          <w:lang w:val="lv-LV"/>
        </w:rPr>
        <w:t xml:space="preserve">Baiba Fromane; </w:t>
      </w:r>
      <w:r w:rsidR="00600213" w:rsidRPr="0035599B">
        <w:rPr>
          <w:sz w:val="26"/>
          <w:szCs w:val="26"/>
          <w:lang w:val="lv-LV"/>
        </w:rPr>
        <w:t xml:space="preserve">Normunds Grinbergs; </w:t>
      </w:r>
      <w:r w:rsidR="00C978C1" w:rsidRPr="0035599B">
        <w:rPr>
          <w:sz w:val="26"/>
          <w:szCs w:val="26"/>
          <w:lang w:val="lv-LV"/>
        </w:rPr>
        <w:t xml:space="preserve">Ināra Laube; </w:t>
      </w:r>
      <w:r w:rsidR="002C1369" w:rsidRPr="0035599B">
        <w:rPr>
          <w:sz w:val="26"/>
          <w:szCs w:val="26"/>
          <w:lang w:val="lv-LV"/>
        </w:rPr>
        <w:t xml:space="preserve">Gints Miķelsons; </w:t>
      </w:r>
      <w:r w:rsidR="00881275" w:rsidRPr="0035599B">
        <w:rPr>
          <w:sz w:val="26"/>
          <w:szCs w:val="26"/>
          <w:lang w:val="lv-LV"/>
        </w:rPr>
        <w:t xml:space="preserve">Mārtiņš Straume; </w:t>
      </w:r>
      <w:r w:rsidR="00600213" w:rsidRPr="0035599B">
        <w:rPr>
          <w:sz w:val="26"/>
          <w:szCs w:val="26"/>
          <w:lang w:val="lv-LV"/>
        </w:rPr>
        <w:t xml:space="preserve">Jānis Rāzna; </w:t>
      </w:r>
      <w:r w:rsidR="00676D67" w:rsidRPr="0035599B">
        <w:rPr>
          <w:sz w:val="26"/>
          <w:szCs w:val="26"/>
          <w:lang w:val="lv-LV"/>
        </w:rPr>
        <w:t xml:space="preserve">Edmunds Valantis; </w:t>
      </w:r>
      <w:r w:rsidR="00EE63D6" w:rsidRPr="0035599B">
        <w:rPr>
          <w:sz w:val="26"/>
          <w:szCs w:val="26"/>
          <w:lang w:val="lv-LV"/>
        </w:rPr>
        <w:t xml:space="preserve">Tālivaldis Vectirāns; </w:t>
      </w:r>
      <w:r w:rsidR="00676D67" w:rsidRPr="0035599B">
        <w:rPr>
          <w:sz w:val="26"/>
          <w:szCs w:val="26"/>
          <w:lang w:val="lv-LV"/>
        </w:rPr>
        <w:t>Gunta Grikmane</w:t>
      </w:r>
      <w:r w:rsidR="0093556F" w:rsidRPr="0035599B">
        <w:rPr>
          <w:sz w:val="26"/>
          <w:szCs w:val="26"/>
          <w:lang w:val="lv-LV"/>
        </w:rPr>
        <w:t xml:space="preserve"> </w:t>
      </w:r>
      <w:r w:rsidR="005805AB" w:rsidRPr="0035599B">
        <w:rPr>
          <w:sz w:val="26"/>
          <w:szCs w:val="26"/>
          <w:lang w:val="lv-LV"/>
        </w:rPr>
        <w:t>(L</w:t>
      </w:r>
      <w:r w:rsidR="00953EB5" w:rsidRPr="0035599B">
        <w:rPr>
          <w:sz w:val="26"/>
          <w:szCs w:val="26"/>
          <w:lang w:val="lv-LV"/>
        </w:rPr>
        <w:t>A</w:t>
      </w:r>
      <w:r w:rsidR="005805AB" w:rsidRPr="0035599B">
        <w:rPr>
          <w:sz w:val="26"/>
          <w:szCs w:val="26"/>
          <w:lang w:val="lv-LV"/>
        </w:rPr>
        <w:t>S</w:t>
      </w:r>
      <w:r w:rsidR="00C978C1" w:rsidRPr="0035599B">
        <w:rPr>
          <w:sz w:val="26"/>
          <w:szCs w:val="26"/>
          <w:lang w:val="lv-LV"/>
        </w:rPr>
        <w:t xml:space="preserve"> pilnvarojums</w:t>
      </w:r>
      <w:r w:rsidR="005805AB" w:rsidRPr="0035599B">
        <w:rPr>
          <w:sz w:val="26"/>
          <w:szCs w:val="26"/>
          <w:lang w:val="lv-LV"/>
        </w:rPr>
        <w:t>)</w:t>
      </w:r>
      <w:r w:rsidR="0093556F" w:rsidRPr="0035599B">
        <w:rPr>
          <w:sz w:val="26"/>
          <w:szCs w:val="26"/>
          <w:lang w:val="lv-LV"/>
        </w:rPr>
        <w:t>.</w:t>
      </w:r>
    </w:p>
    <w:p w14:paraId="20F19482" w14:textId="77777777" w:rsidR="002E7BB6" w:rsidRPr="0035599B" w:rsidRDefault="002E7BB6" w:rsidP="00C10352">
      <w:pPr>
        <w:autoSpaceDE w:val="0"/>
        <w:autoSpaceDN w:val="0"/>
        <w:adjustRightInd w:val="0"/>
        <w:spacing w:before="120"/>
        <w:ind w:right="283"/>
        <w:contextualSpacing/>
        <w:jc w:val="both"/>
        <w:rPr>
          <w:sz w:val="26"/>
          <w:szCs w:val="26"/>
          <w:lang w:val="lv-LV"/>
        </w:rPr>
      </w:pPr>
    </w:p>
    <w:p w14:paraId="6EDAF40C" w14:textId="77777777" w:rsidR="002E7BB6" w:rsidRPr="0035599B" w:rsidRDefault="002E7BB6" w:rsidP="00C10352">
      <w:pPr>
        <w:autoSpaceDE w:val="0"/>
        <w:autoSpaceDN w:val="0"/>
        <w:adjustRightInd w:val="0"/>
        <w:spacing w:before="120"/>
        <w:ind w:right="283"/>
        <w:contextualSpacing/>
        <w:jc w:val="both"/>
        <w:rPr>
          <w:sz w:val="26"/>
          <w:szCs w:val="26"/>
          <w:lang w:val="lv-LV"/>
        </w:rPr>
      </w:pPr>
      <w:r w:rsidRPr="0035599B">
        <w:rPr>
          <w:sz w:val="26"/>
          <w:szCs w:val="26"/>
          <w:lang w:val="lv-LV"/>
        </w:rPr>
        <w:t>Elektroniski balsoja: Kaspars Bondars; Līga Gaile; Jānis Libkovskis; Juris Mellēns; Leonīds Pakrastiņš; Oskars Zivtiņš; Margarita Gorškova (LPS pilnvarojums).</w:t>
      </w:r>
    </w:p>
    <w:p w14:paraId="60D172BC" w14:textId="77777777" w:rsidR="002E7BB6" w:rsidRPr="0035599B" w:rsidRDefault="002E7BB6" w:rsidP="00C10352">
      <w:pPr>
        <w:autoSpaceDE w:val="0"/>
        <w:autoSpaceDN w:val="0"/>
        <w:adjustRightInd w:val="0"/>
        <w:spacing w:before="120"/>
        <w:ind w:right="283"/>
        <w:contextualSpacing/>
        <w:jc w:val="both"/>
        <w:rPr>
          <w:sz w:val="26"/>
          <w:szCs w:val="26"/>
          <w:lang w:val="lv-LV"/>
        </w:rPr>
      </w:pPr>
    </w:p>
    <w:p w14:paraId="5E2B723B" w14:textId="77777777" w:rsidR="00A5411D" w:rsidRPr="0035599B" w:rsidRDefault="00E74E82" w:rsidP="00C10352">
      <w:pPr>
        <w:spacing w:before="120"/>
        <w:ind w:right="141"/>
        <w:contextualSpacing/>
        <w:jc w:val="both"/>
        <w:rPr>
          <w:sz w:val="26"/>
          <w:szCs w:val="26"/>
          <w:lang w:val="lv-LV"/>
        </w:rPr>
      </w:pPr>
      <w:r w:rsidRPr="0035599B">
        <w:rPr>
          <w:sz w:val="26"/>
          <w:szCs w:val="26"/>
          <w:lang w:val="lv-LV"/>
        </w:rPr>
        <w:t>Uzaicināt</w:t>
      </w:r>
      <w:r w:rsidR="00785A92" w:rsidRPr="0035599B">
        <w:rPr>
          <w:sz w:val="26"/>
          <w:szCs w:val="26"/>
          <w:lang w:val="lv-LV"/>
        </w:rPr>
        <w:t>ie</w:t>
      </w:r>
      <w:r w:rsidRPr="0035599B">
        <w:rPr>
          <w:sz w:val="26"/>
          <w:szCs w:val="26"/>
          <w:lang w:val="lv-LV"/>
        </w:rPr>
        <w:t xml:space="preserve">: </w:t>
      </w:r>
      <w:r w:rsidR="002E7BB6" w:rsidRPr="0035599B">
        <w:rPr>
          <w:sz w:val="26"/>
          <w:szCs w:val="26"/>
          <w:lang w:val="lv-LV"/>
        </w:rPr>
        <w:t>Jurijs Spiridonovs - Finanšu ministrija (FM), Ministres padomnieks stratēģiskos jautājumos</w:t>
      </w:r>
    </w:p>
    <w:tbl>
      <w:tblPr>
        <w:tblStyle w:val="TableGrid"/>
        <w:tblW w:w="0" w:type="auto"/>
        <w:tblInd w:w="1134" w:type="dxa"/>
        <w:tblLook w:val="04A0" w:firstRow="1" w:lastRow="0" w:firstColumn="1" w:lastColumn="0" w:noHBand="0" w:noVBand="1"/>
      </w:tblPr>
      <w:tblGrid>
        <w:gridCol w:w="2104"/>
      </w:tblGrid>
      <w:tr w:rsidR="002E7BB6" w:rsidRPr="0035599B" w14:paraId="408A044B" w14:textId="77777777" w:rsidTr="004E71CA">
        <w:tc>
          <w:tcPr>
            <w:tcW w:w="2104" w:type="dxa"/>
            <w:tcBorders>
              <w:top w:val="nil"/>
              <w:left w:val="nil"/>
              <w:bottom w:val="nil"/>
              <w:right w:val="nil"/>
            </w:tcBorders>
          </w:tcPr>
          <w:p w14:paraId="43CA3CC4" w14:textId="77777777" w:rsidR="002E7BB6" w:rsidRPr="0035599B" w:rsidRDefault="002E7BB6" w:rsidP="00C10352">
            <w:pPr>
              <w:spacing w:before="120"/>
              <w:ind w:right="-108"/>
              <w:contextualSpacing/>
              <w:rPr>
                <w:bCs/>
                <w:sz w:val="26"/>
                <w:szCs w:val="26"/>
                <w:lang w:val="lv-LV" w:eastAsia="lv-LV"/>
              </w:rPr>
            </w:pPr>
          </w:p>
        </w:tc>
      </w:tr>
    </w:tbl>
    <w:p w14:paraId="09D389F7" w14:textId="77777777" w:rsidR="00033F41" w:rsidRPr="0035599B" w:rsidRDefault="009C6AB9" w:rsidP="00C10352">
      <w:pPr>
        <w:spacing w:before="120"/>
        <w:contextualSpacing/>
        <w:rPr>
          <w:sz w:val="26"/>
          <w:szCs w:val="26"/>
          <w:lang w:val="lv-LV"/>
        </w:rPr>
      </w:pPr>
      <w:r w:rsidRPr="0035599B">
        <w:rPr>
          <w:bCs/>
          <w:sz w:val="26"/>
          <w:szCs w:val="26"/>
          <w:lang w:val="lv-LV" w:eastAsia="lv-LV"/>
        </w:rPr>
        <w:t>Sēdē</w:t>
      </w:r>
      <w:r w:rsidR="005349C5" w:rsidRPr="0035599B">
        <w:rPr>
          <w:sz w:val="26"/>
          <w:szCs w:val="26"/>
          <w:lang w:val="lv-LV"/>
        </w:rPr>
        <w:t xml:space="preserve"> nepiedalās:</w:t>
      </w:r>
      <w:r w:rsidR="002C1369" w:rsidRPr="0035599B">
        <w:rPr>
          <w:sz w:val="26"/>
          <w:szCs w:val="26"/>
          <w:lang w:val="lv-LV"/>
        </w:rPr>
        <w:t xml:space="preserve"> </w:t>
      </w:r>
      <w:r w:rsidR="00287E93" w:rsidRPr="0035599B">
        <w:rPr>
          <w:sz w:val="26"/>
          <w:szCs w:val="26"/>
          <w:lang w:val="lv-LV"/>
        </w:rPr>
        <w:t>Aivars Draudiņš</w:t>
      </w:r>
      <w:r w:rsidR="002E7BB6" w:rsidRPr="0035599B">
        <w:rPr>
          <w:sz w:val="26"/>
          <w:szCs w:val="26"/>
          <w:lang w:val="lv-LV"/>
        </w:rPr>
        <w:t xml:space="preserve"> </w:t>
      </w:r>
      <w:r w:rsidRPr="0035599B">
        <w:rPr>
          <w:sz w:val="26"/>
          <w:szCs w:val="26"/>
          <w:lang w:val="lv-LV"/>
        </w:rPr>
        <w:t>(</w:t>
      </w:r>
      <w:r w:rsidR="002E7BB6" w:rsidRPr="0035599B">
        <w:rPr>
          <w:sz w:val="26"/>
          <w:szCs w:val="26"/>
          <w:lang w:val="lv-LV"/>
        </w:rPr>
        <w:t>VARAM</w:t>
      </w:r>
      <w:r w:rsidRPr="0035599B">
        <w:rPr>
          <w:sz w:val="26"/>
          <w:szCs w:val="26"/>
          <w:lang w:val="lv-LV"/>
        </w:rPr>
        <w:t>), Leonīds Jākobsons (pilnvarojis - Mārtiņu Straumi)</w:t>
      </w:r>
      <w:r w:rsidR="002E7BB6" w:rsidRPr="0035599B">
        <w:rPr>
          <w:sz w:val="26"/>
          <w:szCs w:val="26"/>
          <w:lang w:val="lv-LV"/>
        </w:rPr>
        <w:t>.</w:t>
      </w:r>
    </w:p>
    <w:p w14:paraId="13607E9B" w14:textId="77777777" w:rsidR="005349C5" w:rsidRPr="0035599B" w:rsidRDefault="005349C5" w:rsidP="00C10352">
      <w:pPr>
        <w:spacing w:before="120"/>
        <w:ind w:right="141"/>
        <w:contextualSpacing/>
        <w:rPr>
          <w:sz w:val="26"/>
          <w:szCs w:val="26"/>
          <w:lang w:val="lv-LV"/>
        </w:rPr>
      </w:pPr>
    </w:p>
    <w:p w14:paraId="77E5CAC9" w14:textId="77777777" w:rsidR="00881275" w:rsidRPr="0035599B" w:rsidRDefault="005E3EAF" w:rsidP="00C10352">
      <w:pPr>
        <w:spacing w:before="120"/>
        <w:ind w:right="141"/>
        <w:contextualSpacing/>
        <w:rPr>
          <w:sz w:val="26"/>
          <w:szCs w:val="26"/>
          <w:lang w:val="lv-LV"/>
        </w:rPr>
      </w:pPr>
      <w:r w:rsidRPr="0035599B">
        <w:rPr>
          <w:sz w:val="26"/>
          <w:szCs w:val="26"/>
          <w:lang w:val="lv-LV"/>
        </w:rPr>
        <w:t xml:space="preserve">Protokolē: </w:t>
      </w:r>
      <w:r w:rsidR="00881275" w:rsidRPr="0035599B">
        <w:rPr>
          <w:sz w:val="26"/>
          <w:szCs w:val="26"/>
          <w:lang w:val="lv-LV"/>
        </w:rPr>
        <w:t>I</w:t>
      </w:r>
      <w:r w:rsidR="0089581E" w:rsidRPr="0035599B">
        <w:rPr>
          <w:sz w:val="26"/>
          <w:szCs w:val="26"/>
          <w:lang w:val="lv-LV"/>
        </w:rPr>
        <w:t xml:space="preserve">nese </w:t>
      </w:r>
      <w:r w:rsidR="00881275" w:rsidRPr="0035599B">
        <w:rPr>
          <w:sz w:val="26"/>
          <w:szCs w:val="26"/>
          <w:lang w:val="lv-LV"/>
        </w:rPr>
        <w:t xml:space="preserve">Rostoka </w:t>
      </w:r>
      <w:r w:rsidR="009D2E70" w:rsidRPr="0035599B">
        <w:rPr>
          <w:sz w:val="26"/>
          <w:szCs w:val="26"/>
          <w:lang w:val="lv-LV"/>
        </w:rPr>
        <w:t>- EM Būvniecības un mājokļu politikas departamenta Būvniecības politikas nodaļas vecākā eksperte.</w:t>
      </w:r>
    </w:p>
    <w:p w14:paraId="45A16FFD" w14:textId="77777777" w:rsidR="00B50447" w:rsidRPr="0035599B" w:rsidRDefault="00B50447" w:rsidP="00C10352">
      <w:pPr>
        <w:spacing w:before="120"/>
        <w:ind w:right="141"/>
        <w:contextualSpacing/>
        <w:rPr>
          <w:sz w:val="26"/>
          <w:szCs w:val="26"/>
          <w:lang w:val="lv-LV"/>
        </w:rPr>
      </w:pPr>
    </w:p>
    <w:p w14:paraId="5D521733" w14:textId="77777777" w:rsidR="001B0835" w:rsidRPr="0035599B" w:rsidRDefault="00881275" w:rsidP="00C10352">
      <w:pPr>
        <w:spacing w:before="120"/>
        <w:ind w:right="141"/>
        <w:contextualSpacing/>
        <w:rPr>
          <w:sz w:val="26"/>
          <w:szCs w:val="26"/>
          <w:lang w:val="lv-LV"/>
        </w:rPr>
      </w:pPr>
      <w:r w:rsidRPr="0035599B">
        <w:rPr>
          <w:sz w:val="26"/>
          <w:szCs w:val="26"/>
          <w:lang w:val="lv-LV"/>
        </w:rPr>
        <w:t xml:space="preserve">Darba kārtība: </w:t>
      </w:r>
    </w:p>
    <w:p w14:paraId="3150D4A6" w14:textId="77777777" w:rsidR="002B4D0B" w:rsidRPr="00C10352" w:rsidRDefault="002B4D0B" w:rsidP="00C10352">
      <w:pPr>
        <w:spacing w:before="120"/>
        <w:contextualSpacing/>
        <w:jc w:val="both"/>
        <w:rPr>
          <w:sz w:val="26"/>
          <w:szCs w:val="26"/>
          <w:lang w:val="lv-LV"/>
        </w:rPr>
      </w:pPr>
      <w:r w:rsidRPr="00C10352">
        <w:rPr>
          <w:sz w:val="26"/>
          <w:szCs w:val="26"/>
          <w:lang w:val="lv-LV"/>
        </w:rPr>
        <w:t xml:space="preserve">Solidārā atbildība </w:t>
      </w:r>
      <w:r w:rsidR="002E7BB6" w:rsidRPr="00C10352">
        <w:rPr>
          <w:sz w:val="26"/>
          <w:szCs w:val="26"/>
          <w:lang w:val="lv-LV"/>
        </w:rPr>
        <w:t xml:space="preserve">nodokļu nomaksā </w:t>
      </w:r>
      <w:r w:rsidRPr="00C10352">
        <w:rPr>
          <w:sz w:val="26"/>
          <w:szCs w:val="26"/>
          <w:lang w:val="lv-LV"/>
        </w:rPr>
        <w:t xml:space="preserve">būvniecībā </w:t>
      </w:r>
      <w:r w:rsidR="002E7BB6" w:rsidRPr="00C10352">
        <w:rPr>
          <w:sz w:val="26"/>
          <w:szCs w:val="26"/>
          <w:lang w:val="lv-LV"/>
        </w:rPr>
        <w:t>– “Grozījumi likumā “Par nodokļiem un nodevām”</w:t>
      </w:r>
      <w:r w:rsidR="009D2DAD" w:rsidRPr="00C10352">
        <w:rPr>
          <w:sz w:val="26"/>
          <w:szCs w:val="26"/>
          <w:lang w:val="lv-LV"/>
        </w:rPr>
        <w:t xml:space="preserve"> </w:t>
      </w:r>
      <w:r w:rsidRPr="00C10352">
        <w:rPr>
          <w:sz w:val="26"/>
          <w:szCs w:val="26"/>
          <w:lang w:val="lv-LV"/>
        </w:rPr>
        <w:t>(</w:t>
      </w:r>
      <w:r w:rsidR="009D2DAD" w:rsidRPr="00C10352">
        <w:rPr>
          <w:sz w:val="26"/>
          <w:szCs w:val="26"/>
          <w:lang w:val="lv-LV"/>
        </w:rPr>
        <w:t>13.09.2016. redakcijā</w:t>
      </w:r>
      <w:r w:rsidRPr="00C10352">
        <w:rPr>
          <w:sz w:val="26"/>
          <w:szCs w:val="26"/>
          <w:lang w:val="lv-LV"/>
        </w:rPr>
        <w:t>).</w:t>
      </w:r>
    </w:p>
    <w:p w14:paraId="04FAA4F9" w14:textId="77777777" w:rsidR="002B4D0B" w:rsidRPr="00C10352" w:rsidRDefault="002B4D0B" w:rsidP="00C10352">
      <w:pPr>
        <w:pStyle w:val="ListParagraph"/>
        <w:spacing w:before="120"/>
        <w:ind w:left="0"/>
        <w:jc w:val="both"/>
        <w:rPr>
          <w:sz w:val="26"/>
          <w:szCs w:val="26"/>
          <w:lang w:val="lv-LV"/>
        </w:rPr>
      </w:pPr>
      <w:r w:rsidRPr="00C10352">
        <w:rPr>
          <w:sz w:val="26"/>
          <w:szCs w:val="26"/>
          <w:lang w:val="lv-LV"/>
        </w:rPr>
        <w:t xml:space="preserve"> </w:t>
      </w:r>
    </w:p>
    <w:p w14:paraId="1E978E92" w14:textId="77777777" w:rsidR="00881275" w:rsidRPr="0035599B" w:rsidRDefault="0089581E" w:rsidP="00C10352">
      <w:pPr>
        <w:spacing w:before="120"/>
        <w:ind w:right="141"/>
        <w:contextualSpacing/>
        <w:rPr>
          <w:sz w:val="26"/>
          <w:szCs w:val="26"/>
          <w:lang w:val="lv-LV"/>
        </w:rPr>
      </w:pPr>
      <w:r w:rsidRPr="0035599B">
        <w:rPr>
          <w:sz w:val="26"/>
          <w:szCs w:val="26"/>
          <w:lang w:val="lv-LV"/>
        </w:rPr>
        <w:t>Sēdi sāk 11:0</w:t>
      </w:r>
      <w:r w:rsidR="00242401" w:rsidRPr="0035599B">
        <w:rPr>
          <w:sz w:val="26"/>
          <w:szCs w:val="26"/>
          <w:lang w:val="lv-LV"/>
        </w:rPr>
        <w:t>5</w:t>
      </w:r>
    </w:p>
    <w:p w14:paraId="37452DAA" w14:textId="77777777" w:rsidR="007F78F7" w:rsidRPr="0035599B" w:rsidRDefault="007F78F7" w:rsidP="00C10352">
      <w:pPr>
        <w:spacing w:before="120"/>
        <w:ind w:right="141" w:hanging="3"/>
        <w:contextualSpacing/>
        <w:jc w:val="center"/>
        <w:rPr>
          <w:b/>
          <w:bCs/>
          <w:color w:val="000000"/>
          <w:sz w:val="26"/>
          <w:szCs w:val="26"/>
          <w:lang w:val="lv-LV"/>
        </w:rPr>
      </w:pPr>
    </w:p>
    <w:p w14:paraId="73F59631" w14:textId="77777777" w:rsidR="00586B28" w:rsidRPr="0035599B" w:rsidRDefault="00586B28" w:rsidP="00C10352">
      <w:pPr>
        <w:spacing w:before="120"/>
        <w:ind w:right="141" w:hanging="3"/>
        <w:contextualSpacing/>
        <w:jc w:val="center"/>
        <w:rPr>
          <w:b/>
          <w:bCs/>
          <w:color w:val="000000"/>
          <w:sz w:val="26"/>
          <w:szCs w:val="26"/>
          <w:lang w:val="lv-LV"/>
        </w:rPr>
      </w:pPr>
      <w:r w:rsidRPr="0035599B">
        <w:rPr>
          <w:b/>
          <w:bCs/>
          <w:color w:val="000000"/>
          <w:sz w:val="26"/>
          <w:szCs w:val="26"/>
          <w:lang w:val="lv-LV"/>
        </w:rPr>
        <w:t>1.§</w:t>
      </w:r>
    </w:p>
    <w:p w14:paraId="2F8FC1EC" w14:textId="77777777" w:rsidR="002E7BB6" w:rsidRPr="00C10352" w:rsidRDefault="002E7BB6" w:rsidP="00C10352">
      <w:pPr>
        <w:spacing w:before="120"/>
        <w:ind w:right="141"/>
        <w:contextualSpacing/>
        <w:jc w:val="center"/>
        <w:rPr>
          <w:b/>
          <w:sz w:val="26"/>
          <w:szCs w:val="26"/>
          <w:lang w:val="lv-LV"/>
        </w:rPr>
      </w:pPr>
      <w:r w:rsidRPr="00C10352">
        <w:rPr>
          <w:b/>
          <w:sz w:val="26"/>
          <w:szCs w:val="26"/>
          <w:lang w:val="lv-LV"/>
        </w:rPr>
        <w:t>Solidārā atbildība nodokļu nomaksā būvniecībā –</w:t>
      </w:r>
    </w:p>
    <w:p w14:paraId="390F58C5" w14:textId="77777777" w:rsidR="002E7BB6" w:rsidRPr="00C10352" w:rsidRDefault="002E7BB6" w:rsidP="00C10352">
      <w:pPr>
        <w:spacing w:before="120"/>
        <w:ind w:right="141"/>
        <w:contextualSpacing/>
        <w:jc w:val="center"/>
        <w:rPr>
          <w:b/>
          <w:sz w:val="26"/>
          <w:szCs w:val="26"/>
          <w:lang w:val="lv-LV"/>
        </w:rPr>
      </w:pPr>
      <w:r w:rsidRPr="00C10352">
        <w:rPr>
          <w:b/>
          <w:sz w:val="26"/>
          <w:szCs w:val="26"/>
          <w:lang w:val="lv-LV"/>
        </w:rPr>
        <w:t xml:space="preserve"> “Grozījumi likumā “Par nodokļiem un nodevām”</w:t>
      </w:r>
      <w:r w:rsidR="00195602" w:rsidRPr="00C10352">
        <w:rPr>
          <w:b/>
          <w:sz w:val="26"/>
          <w:szCs w:val="26"/>
          <w:lang w:val="lv-LV"/>
        </w:rPr>
        <w:t xml:space="preserve"> </w:t>
      </w:r>
      <w:r w:rsidR="00195602" w:rsidRPr="00C10352">
        <w:rPr>
          <w:sz w:val="26"/>
          <w:szCs w:val="26"/>
          <w:lang w:val="lv-LV"/>
        </w:rPr>
        <w:t>(13.09.2016. redakcijā)</w:t>
      </w:r>
    </w:p>
    <w:p w14:paraId="1CCD55D6" w14:textId="77777777" w:rsidR="00586B28" w:rsidRPr="0035599B" w:rsidRDefault="00586B28" w:rsidP="00C10352">
      <w:pPr>
        <w:spacing w:before="120"/>
        <w:ind w:right="141"/>
        <w:contextualSpacing/>
        <w:jc w:val="center"/>
        <w:rPr>
          <w:color w:val="000000"/>
          <w:sz w:val="26"/>
          <w:szCs w:val="26"/>
          <w:lang w:val="lv-LV"/>
        </w:rPr>
      </w:pPr>
      <w:r w:rsidRPr="0035599B">
        <w:rPr>
          <w:color w:val="000000"/>
          <w:sz w:val="26"/>
          <w:szCs w:val="26"/>
          <w:lang w:val="lv-LV"/>
        </w:rPr>
        <w:t>--------------------------------------------------------------------------------------------------</w:t>
      </w:r>
    </w:p>
    <w:p w14:paraId="0C62A52C" w14:textId="77777777" w:rsidR="00AE45F5" w:rsidRPr="0035599B" w:rsidRDefault="00586B28" w:rsidP="00C10352">
      <w:pPr>
        <w:spacing w:before="120"/>
        <w:ind w:right="141"/>
        <w:contextualSpacing/>
        <w:jc w:val="both"/>
        <w:rPr>
          <w:sz w:val="26"/>
          <w:szCs w:val="26"/>
          <w:lang w:val="lv-LV"/>
        </w:rPr>
      </w:pPr>
      <w:r w:rsidRPr="0035599B">
        <w:rPr>
          <w:b/>
          <w:iCs/>
          <w:color w:val="000000"/>
          <w:sz w:val="26"/>
          <w:szCs w:val="26"/>
          <w:lang w:val="lv-LV"/>
        </w:rPr>
        <w:t>Ziņo:</w:t>
      </w:r>
      <w:r w:rsidR="002E7BB6" w:rsidRPr="0035599B">
        <w:rPr>
          <w:sz w:val="26"/>
          <w:szCs w:val="26"/>
          <w:lang w:val="lv-LV"/>
        </w:rPr>
        <w:t xml:space="preserve"> J.Spiridonovs</w:t>
      </w:r>
    </w:p>
    <w:p w14:paraId="3F6745D4" w14:textId="77777777" w:rsidR="000F0BC9" w:rsidRPr="0035599B" w:rsidRDefault="000F0BC9" w:rsidP="00C10352">
      <w:pPr>
        <w:spacing w:before="120"/>
        <w:ind w:right="141"/>
        <w:contextualSpacing/>
        <w:jc w:val="both"/>
        <w:rPr>
          <w:b/>
          <w:bCs/>
          <w:sz w:val="26"/>
          <w:szCs w:val="26"/>
          <w:lang w:val="lv-LV"/>
        </w:rPr>
      </w:pPr>
    </w:p>
    <w:p w14:paraId="77EE9C5F" w14:textId="3D6EEDBF" w:rsidR="009C6AB9" w:rsidRPr="00C10352" w:rsidRDefault="009C6AB9" w:rsidP="00C10352">
      <w:pPr>
        <w:spacing w:before="120"/>
        <w:contextualSpacing/>
        <w:jc w:val="both"/>
        <w:rPr>
          <w:sz w:val="26"/>
          <w:szCs w:val="26"/>
          <w:lang w:val="lv-LV"/>
        </w:rPr>
      </w:pPr>
      <w:r w:rsidRPr="0035599B">
        <w:rPr>
          <w:bCs/>
          <w:sz w:val="26"/>
          <w:szCs w:val="26"/>
          <w:lang w:val="lv-LV"/>
        </w:rPr>
        <w:t>Finanšu ministrija, atbilstoši LBP  šā gada 12.septembra sēdē izteiktajiem iebildumiem, ir precizējusi l</w:t>
      </w:r>
      <w:r w:rsidR="00013A47" w:rsidRPr="0035599B">
        <w:rPr>
          <w:bCs/>
          <w:sz w:val="26"/>
          <w:szCs w:val="26"/>
          <w:lang w:val="lv-LV"/>
        </w:rPr>
        <w:t>ikumprojekt</w:t>
      </w:r>
      <w:r w:rsidRPr="0035599B">
        <w:rPr>
          <w:bCs/>
          <w:sz w:val="26"/>
          <w:szCs w:val="26"/>
          <w:lang w:val="lv-LV"/>
        </w:rPr>
        <w:t>u</w:t>
      </w:r>
      <w:r w:rsidR="00013A47" w:rsidRPr="0035599B">
        <w:rPr>
          <w:bCs/>
          <w:sz w:val="26"/>
          <w:szCs w:val="26"/>
          <w:lang w:val="lv-LV"/>
        </w:rPr>
        <w:t xml:space="preserve"> “</w:t>
      </w:r>
      <w:r w:rsidR="00013A47" w:rsidRPr="00C10352">
        <w:rPr>
          <w:sz w:val="26"/>
          <w:szCs w:val="26"/>
          <w:lang w:val="lv-LV"/>
        </w:rPr>
        <w:t xml:space="preserve">Grozījums likumā “Par nodokļiem </w:t>
      </w:r>
      <w:r w:rsidR="00013A47" w:rsidRPr="00C10352">
        <w:rPr>
          <w:sz w:val="26"/>
          <w:szCs w:val="26"/>
          <w:lang w:val="lv-LV"/>
        </w:rPr>
        <w:lastRenderedPageBreak/>
        <w:t>un nodevām””</w:t>
      </w:r>
      <w:r w:rsidR="00F613BF" w:rsidRPr="00C10352">
        <w:rPr>
          <w:sz w:val="26"/>
          <w:szCs w:val="26"/>
          <w:lang w:val="lv-LV"/>
        </w:rPr>
        <w:t xml:space="preserve">. </w:t>
      </w:r>
      <w:r w:rsidRPr="00C10352">
        <w:rPr>
          <w:sz w:val="26"/>
          <w:szCs w:val="26"/>
          <w:lang w:val="lv-LV"/>
        </w:rPr>
        <w:t xml:space="preserve">13.septembrī  </w:t>
      </w:r>
      <w:r w:rsidR="003113D4" w:rsidRPr="00C10352">
        <w:rPr>
          <w:sz w:val="26"/>
          <w:szCs w:val="26"/>
          <w:lang w:val="lv-LV"/>
        </w:rPr>
        <w:t xml:space="preserve">precizētais </w:t>
      </w:r>
      <w:r w:rsidRPr="00C10352">
        <w:rPr>
          <w:sz w:val="26"/>
          <w:szCs w:val="26"/>
          <w:lang w:val="lv-LV"/>
        </w:rPr>
        <w:t>likumprojekt</w:t>
      </w:r>
      <w:r w:rsidR="003113D4" w:rsidRPr="00C10352">
        <w:rPr>
          <w:sz w:val="26"/>
          <w:szCs w:val="26"/>
          <w:lang w:val="lv-LV"/>
        </w:rPr>
        <w:t>s</w:t>
      </w:r>
      <w:r w:rsidR="003113D4" w:rsidRPr="00C10352">
        <w:rPr>
          <w:bCs/>
          <w:sz w:val="26"/>
          <w:szCs w:val="26"/>
          <w:lang w:val="lv-LV" w:eastAsia="lv-LV"/>
        </w:rPr>
        <w:t xml:space="preserve"> </w:t>
      </w:r>
      <w:r w:rsidRPr="00C10352">
        <w:rPr>
          <w:sz w:val="26"/>
          <w:szCs w:val="26"/>
          <w:lang w:val="lv-LV"/>
        </w:rPr>
        <w:t xml:space="preserve"> izsūtīts padomes locekļiem vērtēšanai.</w:t>
      </w:r>
    </w:p>
    <w:p w14:paraId="17F1D7DC" w14:textId="77777777" w:rsidR="009C6AB9" w:rsidRPr="00C10352" w:rsidRDefault="009C6AB9" w:rsidP="00C10352">
      <w:pPr>
        <w:spacing w:before="120"/>
        <w:contextualSpacing/>
        <w:jc w:val="both"/>
        <w:rPr>
          <w:sz w:val="26"/>
          <w:szCs w:val="26"/>
          <w:lang w:val="lv-LV"/>
        </w:rPr>
      </w:pPr>
    </w:p>
    <w:p w14:paraId="33F2C367" w14:textId="77777777" w:rsidR="003B1C05" w:rsidRPr="00C10352" w:rsidRDefault="003B1C05" w:rsidP="00C10352">
      <w:pPr>
        <w:spacing w:before="120"/>
        <w:contextualSpacing/>
        <w:jc w:val="both"/>
        <w:rPr>
          <w:sz w:val="26"/>
          <w:szCs w:val="26"/>
          <w:lang w:val="lv-LV"/>
        </w:rPr>
      </w:pPr>
      <w:r w:rsidRPr="00C10352">
        <w:rPr>
          <w:sz w:val="26"/>
          <w:szCs w:val="26"/>
          <w:lang w:val="lv-LV"/>
        </w:rPr>
        <w:t>Padomes viedoklis:</w:t>
      </w:r>
    </w:p>
    <w:p w14:paraId="033F0DE7" w14:textId="77777777" w:rsidR="003B1C05" w:rsidRPr="00C10352" w:rsidRDefault="003B1C05" w:rsidP="00C10352">
      <w:pPr>
        <w:spacing w:before="120"/>
        <w:contextualSpacing/>
        <w:jc w:val="both"/>
        <w:rPr>
          <w:sz w:val="26"/>
          <w:szCs w:val="26"/>
          <w:lang w:val="lv-LV"/>
        </w:rPr>
      </w:pPr>
    </w:p>
    <w:p w14:paraId="25051556" w14:textId="77777777" w:rsidR="009C6AB9" w:rsidRPr="00C10352" w:rsidRDefault="009C6AB9" w:rsidP="00C10352">
      <w:pPr>
        <w:spacing w:before="120"/>
        <w:contextualSpacing/>
        <w:jc w:val="both"/>
        <w:rPr>
          <w:sz w:val="26"/>
          <w:szCs w:val="26"/>
          <w:lang w:val="lv-LV"/>
        </w:rPr>
      </w:pPr>
    </w:p>
    <w:p w14:paraId="4F10437C" w14:textId="77777777" w:rsidR="003B1C05" w:rsidRPr="0035599B" w:rsidRDefault="003B1C05" w:rsidP="00C10352">
      <w:pPr>
        <w:spacing w:before="120"/>
        <w:contextualSpacing/>
        <w:jc w:val="both"/>
        <w:rPr>
          <w:bCs/>
          <w:sz w:val="26"/>
          <w:szCs w:val="26"/>
          <w:lang w:val="lv-LV"/>
        </w:rPr>
      </w:pPr>
      <w:r w:rsidRPr="0035599B">
        <w:rPr>
          <w:b/>
          <w:bCs/>
          <w:sz w:val="26"/>
          <w:szCs w:val="26"/>
          <w:lang w:val="lv-LV"/>
        </w:rPr>
        <w:t>B.Fromene</w:t>
      </w:r>
      <w:r w:rsidRPr="0035599B">
        <w:rPr>
          <w:bCs/>
          <w:sz w:val="26"/>
          <w:szCs w:val="26"/>
          <w:lang w:val="lv-LV"/>
        </w:rPr>
        <w:t xml:space="preserve"> – </w:t>
      </w:r>
      <w:r w:rsidR="00B90E51" w:rsidRPr="0035599B">
        <w:rPr>
          <w:bCs/>
          <w:sz w:val="26"/>
          <w:szCs w:val="26"/>
          <w:lang w:val="lv-LV"/>
        </w:rPr>
        <w:t>piedāvātais modelis</w:t>
      </w:r>
      <w:r w:rsidRPr="0035599B">
        <w:rPr>
          <w:bCs/>
          <w:sz w:val="26"/>
          <w:szCs w:val="26"/>
          <w:lang w:val="lv-LV"/>
        </w:rPr>
        <w:t xml:space="preserve"> nerisina ēnu ekonomikas</w:t>
      </w:r>
      <w:r w:rsidR="00B90E51" w:rsidRPr="0035599B">
        <w:rPr>
          <w:bCs/>
          <w:sz w:val="26"/>
          <w:szCs w:val="26"/>
          <w:lang w:val="lv-LV"/>
        </w:rPr>
        <w:t xml:space="preserve"> jautājumus</w:t>
      </w:r>
      <w:r w:rsidRPr="0035599B">
        <w:rPr>
          <w:bCs/>
          <w:sz w:val="26"/>
          <w:szCs w:val="26"/>
          <w:lang w:val="lv-LV"/>
        </w:rPr>
        <w:t xml:space="preserve"> un palielina birokrātisko slogu, ne tikai uzņēmumam, bet arī valsts pārvaldei. </w:t>
      </w:r>
      <w:r w:rsidRPr="0035599B">
        <w:rPr>
          <w:b/>
          <w:bCs/>
          <w:sz w:val="26"/>
          <w:szCs w:val="26"/>
          <w:lang w:val="lv-LV"/>
        </w:rPr>
        <w:t>Konceptuāli neatbalsta</w:t>
      </w:r>
      <w:r w:rsidRPr="0035599B">
        <w:rPr>
          <w:bCs/>
          <w:sz w:val="26"/>
          <w:szCs w:val="26"/>
          <w:lang w:val="lv-LV"/>
        </w:rPr>
        <w:t xml:space="preserve">, jo </w:t>
      </w:r>
      <w:r w:rsidR="00B90E51" w:rsidRPr="0035599B">
        <w:rPr>
          <w:bCs/>
          <w:sz w:val="26"/>
          <w:szCs w:val="26"/>
          <w:lang w:val="lv-LV"/>
        </w:rPr>
        <w:t>i</w:t>
      </w:r>
      <w:r w:rsidRPr="0035599B">
        <w:rPr>
          <w:bCs/>
          <w:sz w:val="26"/>
          <w:szCs w:val="26"/>
          <w:lang w:val="lv-LV"/>
        </w:rPr>
        <w:t xml:space="preserve">zmaksas būs lielākas, uzņēmumi būs ieinteresēti uzrādīt minimālās algas un </w:t>
      </w:r>
      <w:r w:rsidR="00B90E51" w:rsidRPr="0035599B">
        <w:rPr>
          <w:bCs/>
          <w:sz w:val="26"/>
          <w:szCs w:val="26"/>
          <w:lang w:val="lv-LV"/>
        </w:rPr>
        <w:t xml:space="preserve">stundu </w:t>
      </w:r>
      <w:r w:rsidRPr="0035599B">
        <w:rPr>
          <w:bCs/>
          <w:sz w:val="26"/>
          <w:szCs w:val="26"/>
          <w:lang w:val="lv-LV"/>
        </w:rPr>
        <w:t>likmes</w:t>
      </w:r>
      <w:r w:rsidR="00B90E51" w:rsidRPr="0035599B">
        <w:rPr>
          <w:bCs/>
          <w:sz w:val="26"/>
          <w:szCs w:val="26"/>
          <w:lang w:val="lv-LV"/>
        </w:rPr>
        <w:t>, rezultāts būs pretējs</w:t>
      </w:r>
      <w:r w:rsidRPr="0035599B">
        <w:rPr>
          <w:bCs/>
          <w:sz w:val="26"/>
          <w:szCs w:val="26"/>
          <w:lang w:val="lv-LV"/>
        </w:rPr>
        <w:t xml:space="preserve">. </w:t>
      </w:r>
    </w:p>
    <w:p w14:paraId="3DF9C237" w14:textId="77777777" w:rsidR="003B1C05" w:rsidRPr="0035599B" w:rsidRDefault="003B1C05" w:rsidP="00C10352">
      <w:pPr>
        <w:spacing w:before="120"/>
        <w:contextualSpacing/>
        <w:jc w:val="both"/>
        <w:rPr>
          <w:bCs/>
          <w:sz w:val="26"/>
          <w:szCs w:val="26"/>
          <w:lang w:val="lv-LV"/>
        </w:rPr>
      </w:pPr>
    </w:p>
    <w:p w14:paraId="319C8D7A" w14:textId="77777777" w:rsidR="003B1C05" w:rsidRPr="0035599B" w:rsidRDefault="003113D4" w:rsidP="00C10352">
      <w:pPr>
        <w:spacing w:before="120"/>
        <w:contextualSpacing/>
        <w:jc w:val="both"/>
        <w:rPr>
          <w:bCs/>
          <w:sz w:val="26"/>
          <w:szCs w:val="26"/>
          <w:lang w:val="lv-LV"/>
        </w:rPr>
      </w:pPr>
      <w:r w:rsidRPr="0035599B">
        <w:rPr>
          <w:b/>
          <w:bCs/>
          <w:sz w:val="26"/>
          <w:szCs w:val="26"/>
          <w:lang w:val="lv-LV"/>
        </w:rPr>
        <w:t>Z.Brunavs</w:t>
      </w:r>
      <w:r w:rsidRPr="0035599B">
        <w:rPr>
          <w:bCs/>
          <w:sz w:val="26"/>
          <w:szCs w:val="26"/>
          <w:lang w:val="lv-LV"/>
        </w:rPr>
        <w:t xml:space="preserve"> – pēc būtības tas nestimulē ēnu ekonomikas mazināšanos, nav saprotams kā piedāvātie  grozījumi mazinās anotācijā pieminētos visbiežāk konstatētos pārkāpumus un kāpēc apakšuzņēmējs tiek uzskatīts par negodprātīgu nodokļu maksātāju (vienā objektā tas var būt ģenerāluzņēmējs un citā apakšuzņēmējs</w:t>
      </w:r>
      <w:r w:rsidR="00B90E51" w:rsidRPr="0035599B">
        <w:rPr>
          <w:bCs/>
          <w:sz w:val="26"/>
          <w:szCs w:val="26"/>
          <w:lang w:val="lv-LV"/>
        </w:rPr>
        <w:t xml:space="preserve"> un kāpēc konkurences apstākļos</w:t>
      </w:r>
      <w:r w:rsidR="008A4D89" w:rsidRPr="0035599B">
        <w:rPr>
          <w:bCs/>
          <w:sz w:val="26"/>
          <w:szCs w:val="26"/>
          <w:lang w:val="lv-LV"/>
        </w:rPr>
        <w:t xml:space="preserve"> jādod precīzi uzskaitījumu par savu darbību</w:t>
      </w:r>
      <w:r w:rsidR="007F59B8" w:rsidRPr="0035599B">
        <w:rPr>
          <w:bCs/>
          <w:sz w:val="26"/>
          <w:szCs w:val="26"/>
          <w:lang w:val="lv-LV"/>
        </w:rPr>
        <w:t xml:space="preserve">). </w:t>
      </w:r>
      <w:r w:rsidR="00B90E51" w:rsidRPr="0035599B">
        <w:rPr>
          <w:bCs/>
          <w:sz w:val="26"/>
          <w:szCs w:val="26"/>
          <w:lang w:val="lv-LV"/>
        </w:rPr>
        <w:t xml:space="preserve">Pēc </w:t>
      </w:r>
      <w:r w:rsidR="00B90E51" w:rsidRPr="0035599B">
        <w:rPr>
          <w:b/>
          <w:bCs/>
          <w:sz w:val="26"/>
          <w:szCs w:val="26"/>
          <w:lang w:val="lv-LV"/>
        </w:rPr>
        <w:t>būtības nevar</w:t>
      </w:r>
      <w:r w:rsidR="00B90E51" w:rsidRPr="0035599B">
        <w:rPr>
          <w:bCs/>
          <w:sz w:val="26"/>
          <w:szCs w:val="26"/>
          <w:lang w:val="lv-LV"/>
        </w:rPr>
        <w:t xml:space="preserve"> </w:t>
      </w:r>
      <w:r w:rsidR="007F59B8" w:rsidRPr="0035599B">
        <w:rPr>
          <w:b/>
          <w:bCs/>
          <w:sz w:val="26"/>
          <w:szCs w:val="26"/>
          <w:lang w:val="lv-LV"/>
        </w:rPr>
        <w:t>atbalst</w:t>
      </w:r>
      <w:r w:rsidR="00B90E51" w:rsidRPr="0035599B">
        <w:rPr>
          <w:b/>
          <w:bCs/>
          <w:sz w:val="26"/>
          <w:szCs w:val="26"/>
          <w:lang w:val="lv-LV"/>
        </w:rPr>
        <w:t>īt</w:t>
      </w:r>
      <w:r w:rsidR="007F59B8" w:rsidRPr="0035599B">
        <w:rPr>
          <w:b/>
          <w:bCs/>
          <w:sz w:val="26"/>
          <w:szCs w:val="26"/>
          <w:lang w:val="lv-LV"/>
        </w:rPr>
        <w:t>,</w:t>
      </w:r>
      <w:r w:rsidR="007F59B8" w:rsidRPr="0035599B">
        <w:rPr>
          <w:bCs/>
          <w:sz w:val="26"/>
          <w:szCs w:val="26"/>
          <w:lang w:val="lv-LV"/>
        </w:rPr>
        <w:t xml:space="preserve"> jo nav saprotams kā ilgtermiņā uzlabosies nodokļu nomaksas kultūra</w:t>
      </w:r>
      <w:r w:rsidR="008A4D89" w:rsidRPr="0035599B">
        <w:rPr>
          <w:bCs/>
          <w:sz w:val="26"/>
          <w:szCs w:val="26"/>
          <w:lang w:val="lv-LV"/>
        </w:rPr>
        <w:t xml:space="preserve"> valstī</w:t>
      </w:r>
      <w:r w:rsidR="007F59B8" w:rsidRPr="0035599B">
        <w:rPr>
          <w:bCs/>
          <w:sz w:val="26"/>
          <w:szCs w:val="26"/>
          <w:lang w:val="lv-LV"/>
        </w:rPr>
        <w:t>.</w:t>
      </w:r>
    </w:p>
    <w:p w14:paraId="5DEC3E76" w14:textId="77777777" w:rsidR="003B1C05" w:rsidRPr="0035599B" w:rsidRDefault="003B1C05" w:rsidP="00C10352">
      <w:pPr>
        <w:spacing w:before="120"/>
        <w:contextualSpacing/>
        <w:jc w:val="both"/>
        <w:rPr>
          <w:bCs/>
          <w:sz w:val="26"/>
          <w:szCs w:val="26"/>
          <w:lang w:val="lv-LV"/>
        </w:rPr>
      </w:pPr>
    </w:p>
    <w:p w14:paraId="4B251719" w14:textId="77777777" w:rsidR="00B90E51" w:rsidRPr="0035599B" w:rsidRDefault="007F59B8" w:rsidP="00C10352">
      <w:pPr>
        <w:spacing w:before="120"/>
        <w:contextualSpacing/>
        <w:jc w:val="both"/>
        <w:rPr>
          <w:bCs/>
          <w:sz w:val="26"/>
          <w:szCs w:val="26"/>
          <w:lang w:val="lv-LV"/>
        </w:rPr>
      </w:pPr>
      <w:r w:rsidRPr="0035599B">
        <w:rPr>
          <w:b/>
          <w:bCs/>
          <w:sz w:val="26"/>
          <w:szCs w:val="26"/>
          <w:lang w:val="lv-LV"/>
        </w:rPr>
        <w:t>N.Grinbergs</w:t>
      </w:r>
      <w:r w:rsidRPr="0035599B">
        <w:rPr>
          <w:bCs/>
          <w:sz w:val="26"/>
          <w:szCs w:val="26"/>
          <w:lang w:val="lv-LV"/>
        </w:rPr>
        <w:t xml:space="preserve"> – problēmas nozarē ir maksāšanas disciplīnā. Būvniecībā drīkst nemaksāt aizbildinoties ar</w:t>
      </w:r>
      <w:r w:rsidR="008A4D89" w:rsidRPr="0035599B">
        <w:rPr>
          <w:bCs/>
          <w:sz w:val="26"/>
          <w:szCs w:val="26"/>
          <w:lang w:val="lv-LV"/>
        </w:rPr>
        <w:t xml:space="preserve"> dažādiem argumentiem, tajā skaitā</w:t>
      </w:r>
      <w:r w:rsidRPr="0035599B">
        <w:rPr>
          <w:bCs/>
          <w:sz w:val="26"/>
          <w:szCs w:val="26"/>
          <w:lang w:val="lv-LV"/>
        </w:rPr>
        <w:t xml:space="preserve"> kvalitāti. </w:t>
      </w:r>
      <w:r w:rsidRPr="0035599B">
        <w:rPr>
          <w:b/>
          <w:bCs/>
          <w:sz w:val="26"/>
          <w:szCs w:val="26"/>
          <w:lang w:val="lv-LV"/>
        </w:rPr>
        <w:t>Neatbalsta,</w:t>
      </w:r>
      <w:r w:rsidRPr="0035599B">
        <w:rPr>
          <w:bCs/>
          <w:sz w:val="26"/>
          <w:szCs w:val="26"/>
          <w:lang w:val="lv-LV"/>
        </w:rPr>
        <w:t xml:space="preserve"> jo likumprojekts risina tikai sociālā nodokļa jautājumu, ne</w:t>
      </w:r>
      <w:r w:rsidR="006D5C0C" w:rsidRPr="0035599B">
        <w:rPr>
          <w:bCs/>
          <w:sz w:val="26"/>
          <w:szCs w:val="26"/>
          <w:lang w:val="lv-LV"/>
        </w:rPr>
        <w:t>vis solid</w:t>
      </w:r>
      <w:r w:rsidR="00013A47" w:rsidRPr="0035599B">
        <w:rPr>
          <w:bCs/>
          <w:sz w:val="26"/>
          <w:szCs w:val="26"/>
          <w:lang w:val="lv-LV"/>
        </w:rPr>
        <w:t>ār</w:t>
      </w:r>
      <w:r w:rsidR="00B90E51" w:rsidRPr="0035599B">
        <w:rPr>
          <w:bCs/>
          <w:sz w:val="26"/>
          <w:szCs w:val="26"/>
          <w:lang w:val="lv-LV"/>
        </w:rPr>
        <w:t>o</w:t>
      </w:r>
      <w:r w:rsidR="00013A47" w:rsidRPr="0035599B">
        <w:rPr>
          <w:bCs/>
          <w:sz w:val="26"/>
          <w:szCs w:val="26"/>
          <w:lang w:val="lv-LV"/>
        </w:rPr>
        <w:t xml:space="preserve"> </w:t>
      </w:r>
      <w:r w:rsidR="006D5C0C" w:rsidRPr="0035599B">
        <w:rPr>
          <w:bCs/>
          <w:sz w:val="26"/>
          <w:szCs w:val="26"/>
          <w:lang w:val="lv-LV"/>
        </w:rPr>
        <w:t>atbild</w:t>
      </w:r>
      <w:r w:rsidR="00013A47" w:rsidRPr="0035599B">
        <w:rPr>
          <w:bCs/>
          <w:sz w:val="26"/>
          <w:szCs w:val="26"/>
          <w:lang w:val="lv-LV"/>
        </w:rPr>
        <w:t>ības jautājumu</w:t>
      </w:r>
      <w:r w:rsidR="00B90E51" w:rsidRPr="0035599B">
        <w:rPr>
          <w:bCs/>
          <w:sz w:val="26"/>
          <w:szCs w:val="26"/>
          <w:lang w:val="lv-LV"/>
        </w:rPr>
        <w:t xml:space="preserve"> pēc būtības</w:t>
      </w:r>
      <w:r w:rsidR="008A4D89" w:rsidRPr="0035599B">
        <w:rPr>
          <w:bCs/>
          <w:sz w:val="26"/>
          <w:szCs w:val="26"/>
          <w:lang w:val="lv-LV"/>
        </w:rPr>
        <w:t xml:space="preserve"> un uzliek birokrātisko slogu.</w:t>
      </w:r>
    </w:p>
    <w:p w14:paraId="68F3F8F0" w14:textId="77777777" w:rsidR="00B90E51" w:rsidRPr="0035599B" w:rsidRDefault="00B90E51" w:rsidP="00C10352">
      <w:pPr>
        <w:spacing w:before="120"/>
        <w:contextualSpacing/>
        <w:jc w:val="both"/>
        <w:rPr>
          <w:bCs/>
          <w:sz w:val="26"/>
          <w:szCs w:val="26"/>
          <w:lang w:val="lv-LV"/>
        </w:rPr>
      </w:pPr>
    </w:p>
    <w:p w14:paraId="72A20DBD" w14:textId="77777777" w:rsidR="00B90E51" w:rsidRPr="0035599B" w:rsidRDefault="00B90E51" w:rsidP="00C10352">
      <w:pPr>
        <w:spacing w:before="120"/>
        <w:contextualSpacing/>
        <w:jc w:val="both"/>
        <w:rPr>
          <w:bCs/>
          <w:sz w:val="26"/>
          <w:szCs w:val="26"/>
          <w:lang w:val="lv-LV"/>
        </w:rPr>
      </w:pPr>
      <w:r w:rsidRPr="00C10352">
        <w:rPr>
          <w:b/>
          <w:bCs/>
          <w:sz w:val="26"/>
          <w:szCs w:val="26"/>
          <w:lang w:val="lv-LV"/>
        </w:rPr>
        <w:t>P.Dzirkals</w:t>
      </w:r>
      <w:r w:rsidRPr="0035599B">
        <w:rPr>
          <w:bCs/>
          <w:sz w:val="26"/>
          <w:szCs w:val="26"/>
          <w:lang w:val="lv-LV"/>
        </w:rPr>
        <w:t xml:space="preserve"> ierosina nesaukt Finanšu ministrijas ierosinājumu par solidāro atbildību, bet gan par sociālā nodokļa </w:t>
      </w:r>
      <w:r w:rsidR="008A4D89" w:rsidRPr="0035599B">
        <w:rPr>
          <w:bCs/>
          <w:sz w:val="26"/>
          <w:szCs w:val="26"/>
          <w:lang w:val="lv-LV"/>
        </w:rPr>
        <w:t xml:space="preserve">nomaksas </w:t>
      </w:r>
      <w:r w:rsidRPr="0035599B">
        <w:rPr>
          <w:bCs/>
          <w:sz w:val="26"/>
          <w:szCs w:val="26"/>
          <w:lang w:val="lv-LV"/>
        </w:rPr>
        <w:t>shēmas pārlikšanu uz ģenerāluzņēm</w:t>
      </w:r>
      <w:r w:rsidR="008A4D89" w:rsidRPr="0035599B">
        <w:rPr>
          <w:bCs/>
          <w:sz w:val="26"/>
          <w:szCs w:val="26"/>
          <w:lang w:val="lv-LV"/>
        </w:rPr>
        <w:t>ēju.</w:t>
      </w:r>
    </w:p>
    <w:p w14:paraId="4DF603D8" w14:textId="77777777" w:rsidR="00B90E51" w:rsidRPr="0035599B" w:rsidRDefault="00B90E51" w:rsidP="00C10352">
      <w:pPr>
        <w:spacing w:before="120"/>
        <w:contextualSpacing/>
        <w:jc w:val="both"/>
        <w:rPr>
          <w:bCs/>
          <w:sz w:val="26"/>
          <w:szCs w:val="26"/>
          <w:lang w:val="lv-LV"/>
        </w:rPr>
      </w:pPr>
    </w:p>
    <w:p w14:paraId="71FE5CCB" w14:textId="77777777" w:rsidR="00B90E51" w:rsidRPr="0035599B" w:rsidRDefault="00B90E51" w:rsidP="00C10352">
      <w:pPr>
        <w:spacing w:before="120"/>
        <w:contextualSpacing/>
        <w:jc w:val="both"/>
        <w:rPr>
          <w:bCs/>
          <w:sz w:val="26"/>
          <w:szCs w:val="26"/>
          <w:lang w:val="lv-LV"/>
        </w:rPr>
      </w:pPr>
      <w:r w:rsidRPr="0035599B">
        <w:rPr>
          <w:b/>
          <w:bCs/>
          <w:sz w:val="26"/>
          <w:szCs w:val="26"/>
          <w:lang w:val="lv-LV"/>
        </w:rPr>
        <w:t>M.Straume (L.Jākobsons</w:t>
      </w:r>
      <w:r w:rsidRPr="0035599B">
        <w:rPr>
          <w:bCs/>
          <w:sz w:val="26"/>
          <w:szCs w:val="26"/>
          <w:lang w:val="lv-LV"/>
        </w:rPr>
        <w:t xml:space="preserve">) </w:t>
      </w:r>
      <w:r w:rsidR="008A4D89" w:rsidRPr="0035599B">
        <w:rPr>
          <w:bCs/>
          <w:sz w:val="26"/>
          <w:szCs w:val="26"/>
          <w:lang w:val="lv-LV"/>
        </w:rPr>
        <w:t>–</w:t>
      </w:r>
      <w:r w:rsidRPr="0035599B">
        <w:rPr>
          <w:bCs/>
          <w:sz w:val="26"/>
          <w:szCs w:val="26"/>
          <w:lang w:val="lv-LV"/>
        </w:rPr>
        <w:t xml:space="preserve"> </w:t>
      </w:r>
      <w:r w:rsidR="008A4D89" w:rsidRPr="0035599B">
        <w:rPr>
          <w:bCs/>
          <w:sz w:val="26"/>
          <w:szCs w:val="26"/>
          <w:lang w:val="lv-LV"/>
        </w:rPr>
        <w:t xml:space="preserve">šogad ir būvniecības apjomu samazinājums, maksāt nespējīgi kļūs ne tikai mazie, bet arī lielie un stabilākie uzņēmumi, jo samaksas jautājums nav atrisināts. </w:t>
      </w:r>
      <w:r w:rsidR="008A4D89" w:rsidRPr="0035599B">
        <w:rPr>
          <w:b/>
          <w:bCs/>
          <w:sz w:val="26"/>
          <w:szCs w:val="26"/>
          <w:lang w:val="lv-LV"/>
        </w:rPr>
        <w:t>Neatbalsta</w:t>
      </w:r>
      <w:r w:rsidR="008A4D89" w:rsidRPr="0035599B">
        <w:rPr>
          <w:bCs/>
          <w:sz w:val="26"/>
          <w:szCs w:val="26"/>
          <w:lang w:val="lv-LV"/>
        </w:rPr>
        <w:t xml:space="preserve"> Finanšu ministrijas piedāvāto risinājumu. </w:t>
      </w:r>
    </w:p>
    <w:p w14:paraId="463AC418" w14:textId="77777777" w:rsidR="00B90E51" w:rsidRPr="0035599B" w:rsidRDefault="00B90E51" w:rsidP="00C10352">
      <w:pPr>
        <w:spacing w:before="120"/>
        <w:contextualSpacing/>
        <w:jc w:val="both"/>
        <w:rPr>
          <w:bCs/>
          <w:sz w:val="26"/>
          <w:szCs w:val="26"/>
          <w:lang w:val="lv-LV"/>
        </w:rPr>
      </w:pPr>
    </w:p>
    <w:p w14:paraId="5781995F" w14:textId="77777777" w:rsidR="00B90E51" w:rsidRPr="0035599B" w:rsidRDefault="008A4D89" w:rsidP="00C10352">
      <w:pPr>
        <w:spacing w:before="120"/>
        <w:contextualSpacing/>
        <w:jc w:val="both"/>
        <w:rPr>
          <w:bCs/>
          <w:sz w:val="26"/>
          <w:szCs w:val="26"/>
          <w:lang w:val="lv-LV"/>
        </w:rPr>
      </w:pPr>
      <w:r w:rsidRPr="0035599B">
        <w:rPr>
          <w:b/>
          <w:bCs/>
          <w:sz w:val="26"/>
          <w:szCs w:val="26"/>
          <w:lang w:val="lv-LV"/>
        </w:rPr>
        <w:t>G.Miķelsons</w:t>
      </w:r>
      <w:r w:rsidRPr="0035599B">
        <w:rPr>
          <w:bCs/>
          <w:sz w:val="26"/>
          <w:szCs w:val="26"/>
          <w:lang w:val="lv-LV"/>
        </w:rPr>
        <w:t xml:space="preserve"> – </w:t>
      </w:r>
      <w:r w:rsidR="008257C6" w:rsidRPr="0035599B">
        <w:rPr>
          <w:bCs/>
          <w:sz w:val="26"/>
          <w:szCs w:val="26"/>
          <w:lang w:val="lv-LV"/>
        </w:rPr>
        <w:t xml:space="preserve">problēma ir milzīga, bet </w:t>
      </w:r>
      <w:r w:rsidRPr="0035599B">
        <w:rPr>
          <w:bCs/>
          <w:sz w:val="26"/>
          <w:szCs w:val="26"/>
          <w:lang w:val="lv-LV"/>
        </w:rPr>
        <w:t xml:space="preserve">nav </w:t>
      </w:r>
      <w:r w:rsidR="008257C6" w:rsidRPr="0035599B">
        <w:rPr>
          <w:bCs/>
          <w:sz w:val="26"/>
          <w:szCs w:val="26"/>
          <w:lang w:val="lv-LV"/>
        </w:rPr>
        <w:t>redzama kopējā analīze, kāpēc ir izvēlēts tieši šāds modelis nodokļu nomaksā, kāpēs atbildība jāpārliek uz vienu. Aptaujājot tās personas, kas manuāl</w:t>
      </w:r>
      <w:r w:rsidR="00DC4F43" w:rsidRPr="0035599B">
        <w:rPr>
          <w:bCs/>
          <w:sz w:val="26"/>
          <w:szCs w:val="26"/>
          <w:lang w:val="lv-LV"/>
        </w:rPr>
        <w:t xml:space="preserve">i </w:t>
      </w:r>
      <w:r w:rsidR="008257C6" w:rsidRPr="0035599B">
        <w:rPr>
          <w:bCs/>
          <w:sz w:val="26"/>
          <w:szCs w:val="26"/>
          <w:lang w:val="lv-LV"/>
        </w:rPr>
        <w:t xml:space="preserve">vada datus EDS sistēmā ir saprotams, ka </w:t>
      </w:r>
      <w:r w:rsidR="00DC4F43" w:rsidRPr="0035599B">
        <w:rPr>
          <w:bCs/>
          <w:sz w:val="26"/>
          <w:szCs w:val="26"/>
          <w:lang w:val="lv-LV"/>
        </w:rPr>
        <w:t>darba</w:t>
      </w:r>
      <w:r w:rsidR="008257C6" w:rsidRPr="0035599B">
        <w:rPr>
          <w:bCs/>
          <w:sz w:val="26"/>
          <w:szCs w:val="26"/>
          <w:lang w:val="lv-LV"/>
        </w:rPr>
        <w:t xml:space="preserve"> apjoms </w:t>
      </w:r>
      <w:r w:rsidR="00DC4F43" w:rsidRPr="0035599B">
        <w:rPr>
          <w:bCs/>
          <w:sz w:val="26"/>
          <w:szCs w:val="26"/>
          <w:lang w:val="lv-LV"/>
        </w:rPr>
        <w:t xml:space="preserve">un izmaksas eventuāli </w:t>
      </w:r>
      <w:r w:rsidR="008257C6" w:rsidRPr="0035599B">
        <w:rPr>
          <w:bCs/>
          <w:sz w:val="26"/>
          <w:szCs w:val="26"/>
          <w:lang w:val="lv-LV"/>
        </w:rPr>
        <w:t>palielināsies.</w:t>
      </w:r>
      <w:r w:rsidRPr="0035599B">
        <w:rPr>
          <w:bCs/>
          <w:sz w:val="26"/>
          <w:szCs w:val="26"/>
          <w:lang w:val="lv-LV"/>
        </w:rPr>
        <w:t xml:space="preserve"> </w:t>
      </w:r>
      <w:r w:rsidR="00DC4F43" w:rsidRPr="0035599B">
        <w:rPr>
          <w:bCs/>
          <w:sz w:val="26"/>
          <w:szCs w:val="26"/>
          <w:lang w:val="lv-LV"/>
        </w:rPr>
        <w:t xml:space="preserve">Ņemot vērā iepriekš minēto </w:t>
      </w:r>
      <w:r w:rsidR="00DC4F43" w:rsidRPr="0035599B">
        <w:rPr>
          <w:b/>
          <w:bCs/>
          <w:sz w:val="26"/>
          <w:szCs w:val="26"/>
          <w:lang w:val="lv-LV"/>
        </w:rPr>
        <w:t>neatbalsta</w:t>
      </w:r>
      <w:r w:rsidR="00DC4F43" w:rsidRPr="0035599B">
        <w:rPr>
          <w:bCs/>
          <w:sz w:val="26"/>
          <w:szCs w:val="26"/>
          <w:lang w:val="lv-LV"/>
        </w:rPr>
        <w:t xml:space="preserve"> likumprojektu. </w:t>
      </w:r>
    </w:p>
    <w:p w14:paraId="21E5A462" w14:textId="77777777" w:rsidR="008257C6" w:rsidRPr="0035599B" w:rsidRDefault="008257C6" w:rsidP="00C10352">
      <w:pPr>
        <w:spacing w:before="120"/>
        <w:contextualSpacing/>
        <w:jc w:val="both"/>
        <w:rPr>
          <w:bCs/>
          <w:sz w:val="26"/>
          <w:szCs w:val="26"/>
          <w:lang w:val="lv-LV"/>
        </w:rPr>
      </w:pPr>
    </w:p>
    <w:p w14:paraId="01E01966" w14:textId="4BC47404" w:rsidR="008257C6" w:rsidRPr="0035599B" w:rsidRDefault="008257C6" w:rsidP="00C10352">
      <w:pPr>
        <w:spacing w:before="120"/>
        <w:contextualSpacing/>
        <w:jc w:val="both"/>
        <w:rPr>
          <w:bCs/>
          <w:sz w:val="26"/>
          <w:szCs w:val="26"/>
          <w:lang w:val="lv-LV"/>
        </w:rPr>
      </w:pPr>
      <w:r w:rsidRPr="0035599B">
        <w:rPr>
          <w:b/>
          <w:bCs/>
          <w:sz w:val="26"/>
          <w:szCs w:val="26"/>
          <w:lang w:val="lv-LV"/>
        </w:rPr>
        <w:t>I.Lau</w:t>
      </w:r>
      <w:r w:rsidR="00DC4F43" w:rsidRPr="0035599B">
        <w:rPr>
          <w:b/>
          <w:bCs/>
          <w:sz w:val="26"/>
          <w:szCs w:val="26"/>
          <w:lang w:val="lv-LV"/>
        </w:rPr>
        <w:t>b</w:t>
      </w:r>
      <w:r w:rsidRPr="0035599B">
        <w:rPr>
          <w:b/>
          <w:bCs/>
          <w:sz w:val="26"/>
          <w:szCs w:val="26"/>
          <w:lang w:val="lv-LV"/>
        </w:rPr>
        <w:t>e</w:t>
      </w:r>
      <w:r w:rsidR="00DC4F43" w:rsidRPr="0035599B">
        <w:rPr>
          <w:bCs/>
          <w:sz w:val="26"/>
          <w:szCs w:val="26"/>
          <w:lang w:val="lv-LV"/>
        </w:rPr>
        <w:t xml:space="preserve"> </w:t>
      </w:r>
      <w:r w:rsidR="00DC4F43" w:rsidRPr="0035599B">
        <w:rPr>
          <w:bCs/>
          <w:sz w:val="26"/>
          <w:szCs w:val="26"/>
          <w:lang w:val="lv-LV"/>
        </w:rPr>
        <w:t xml:space="preserve">– </w:t>
      </w:r>
      <w:r w:rsidR="00F613BF" w:rsidRPr="0035599B">
        <w:rPr>
          <w:bCs/>
          <w:sz w:val="26"/>
          <w:szCs w:val="26"/>
          <w:lang w:val="lv-LV"/>
        </w:rPr>
        <w:t xml:space="preserve">būvniecības apjomu </w:t>
      </w:r>
      <w:r w:rsidR="00DC4F43" w:rsidRPr="0035599B">
        <w:rPr>
          <w:bCs/>
          <w:sz w:val="26"/>
          <w:szCs w:val="26"/>
          <w:lang w:val="lv-LV"/>
        </w:rPr>
        <w:t xml:space="preserve">kritums </w:t>
      </w:r>
      <w:r w:rsidR="00F613BF" w:rsidRPr="0035599B">
        <w:rPr>
          <w:bCs/>
          <w:sz w:val="26"/>
          <w:szCs w:val="26"/>
          <w:lang w:val="lv-LV"/>
        </w:rPr>
        <w:t xml:space="preserve">ir dramatisks gan </w:t>
      </w:r>
      <w:r w:rsidR="00DC4F43" w:rsidRPr="0035599B">
        <w:rPr>
          <w:bCs/>
          <w:sz w:val="26"/>
          <w:szCs w:val="26"/>
          <w:lang w:val="lv-LV"/>
        </w:rPr>
        <w:t>gāzes</w:t>
      </w:r>
      <w:r w:rsidR="00F613BF" w:rsidRPr="0035599B">
        <w:rPr>
          <w:bCs/>
          <w:sz w:val="26"/>
          <w:szCs w:val="26"/>
          <w:lang w:val="lv-LV"/>
        </w:rPr>
        <w:t xml:space="preserve"> inženierkomunikācijās, gan </w:t>
      </w:r>
      <w:r w:rsidR="00DC4F43" w:rsidRPr="0035599B">
        <w:rPr>
          <w:bCs/>
          <w:sz w:val="26"/>
          <w:szCs w:val="26"/>
          <w:lang w:val="lv-LV"/>
        </w:rPr>
        <w:t>ūdens apgādē</w:t>
      </w:r>
      <w:r w:rsidR="00F613BF" w:rsidRPr="0035599B">
        <w:rPr>
          <w:bCs/>
          <w:sz w:val="26"/>
          <w:szCs w:val="26"/>
          <w:lang w:val="lv-LV"/>
        </w:rPr>
        <w:t xml:space="preserve">, gan </w:t>
      </w:r>
      <w:r w:rsidR="00DC4F43" w:rsidRPr="0035599B">
        <w:rPr>
          <w:bCs/>
          <w:sz w:val="26"/>
          <w:szCs w:val="26"/>
          <w:lang w:val="lv-LV"/>
        </w:rPr>
        <w:t xml:space="preserve">kanalizācijā </w:t>
      </w:r>
      <w:r w:rsidR="00F613BF" w:rsidRPr="0035599B">
        <w:rPr>
          <w:bCs/>
          <w:sz w:val="26"/>
          <w:szCs w:val="26"/>
          <w:lang w:val="lv-LV"/>
        </w:rPr>
        <w:t>sistēmu izbūvē</w:t>
      </w:r>
      <w:r w:rsidR="00DC4F43" w:rsidRPr="0035599B">
        <w:rPr>
          <w:bCs/>
          <w:sz w:val="26"/>
          <w:szCs w:val="26"/>
          <w:lang w:val="lv-LV"/>
        </w:rPr>
        <w:t>. Uzņēmumi strādā par pašizmaksu bez peļņas, lai cilvēkus nodrošinātu ar darbu. Gāzes nozarē valsts pasūtījumu n</w:t>
      </w:r>
      <w:r w:rsidR="00F613BF" w:rsidRPr="0035599B">
        <w:rPr>
          <w:bCs/>
          <w:sz w:val="26"/>
          <w:szCs w:val="26"/>
          <w:lang w:val="lv-LV"/>
        </w:rPr>
        <w:t>av.</w:t>
      </w:r>
      <w:r w:rsidR="009043E3" w:rsidRPr="0035599B">
        <w:rPr>
          <w:bCs/>
          <w:sz w:val="26"/>
          <w:szCs w:val="26"/>
          <w:lang w:val="lv-LV"/>
        </w:rPr>
        <w:t xml:space="preserve"> Ū</w:t>
      </w:r>
      <w:r w:rsidR="00DC4F43" w:rsidRPr="0035599B">
        <w:rPr>
          <w:bCs/>
          <w:sz w:val="26"/>
          <w:szCs w:val="26"/>
          <w:lang w:val="lv-LV"/>
        </w:rPr>
        <w:t xml:space="preserve">dens un kanalizācijas jomās Eiropas savienības fondu </w:t>
      </w:r>
      <w:r w:rsidR="009043E3" w:rsidRPr="0035599B">
        <w:rPr>
          <w:bCs/>
          <w:sz w:val="26"/>
          <w:szCs w:val="26"/>
          <w:lang w:val="lv-LV"/>
        </w:rPr>
        <w:t xml:space="preserve">programmas </w:t>
      </w:r>
      <w:r w:rsidR="00DC4F43" w:rsidRPr="0035599B">
        <w:rPr>
          <w:bCs/>
          <w:sz w:val="26"/>
          <w:szCs w:val="26"/>
          <w:lang w:val="lv-LV"/>
        </w:rPr>
        <w:t xml:space="preserve">kavējās. Piekrīt priekšlikumam (O.Zivtiņš elektroniski) par pilotprojektu </w:t>
      </w:r>
      <w:r w:rsidR="009043E3" w:rsidRPr="0035599B">
        <w:rPr>
          <w:bCs/>
          <w:sz w:val="26"/>
          <w:szCs w:val="26"/>
          <w:lang w:val="lv-LV"/>
        </w:rPr>
        <w:t xml:space="preserve">realizēšanu </w:t>
      </w:r>
      <w:r w:rsidR="00DC4F43" w:rsidRPr="0035599B">
        <w:rPr>
          <w:bCs/>
          <w:sz w:val="26"/>
          <w:szCs w:val="26"/>
          <w:lang w:val="lv-LV"/>
        </w:rPr>
        <w:t xml:space="preserve">kādā no objektiem. Likumprojektu </w:t>
      </w:r>
      <w:r w:rsidR="00DC4F43" w:rsidRPr="0035599B">
        <w:rPr>
          <w:b/>
          <w:bCs/>
          <w:sz w:val="26"/>
          <w:szCs w:val="26"/>
          <w:lang w:val="lv-LV"/>
        </w:rPr>
        <w:t>neatbalsta</w:t>
      </w:r>
      <w:r w:rsidR="00DC4F43" w:rsidRPr="0035599B">
        <w:rPr>
          <w:bCs/>
          <w:sz w:val="26"/>
          <w:szCs w:val="26"/>
          <w:lang w:val="lv-LV"/>
        </w:rPr>
        <w:t>.</w:t>
      </w:r>
    </w:p>
    <w:p w14:paraId="0D3B10B6" w14:textId="77777777" w:rsidR="004C736F" w:rsidRPr="0035599B" w:rsidRDefault="004C736F" w:rsidP="00C10352">
      <w:pPr>
        <w:spacing w:before="120"/>
        <w:contextualSpacing/>
        <w:jc w:val="both"/>
        <w:rPr>
          <w:bCs/>
          <w:sz w:val="26"/>
          <w:szCs w:val="26"/>
          <w:lang w:val="lv-LV"/>
        </w:rPr>
      </w:pPr>
    </w:p>
    <w:p w14:paraId="2DFCC181" w14:textId="7F211EBC" w:rsidR="004C736F" w:rsidRPr="0035599B" w:rsidRDefault="004C736F" w:rsidP="00C10352">
      <w:pPr>
        <w:spacing w:before="120"/>
        <w:contextualSpacing/>
        <w:jc w:val="both"/>
        <w:rPr>
          <w:bCs/>
          <w:sz w:val="26"/>
          <w:szCs w:val="26"/>
          <w:lang w:val="lv-LV"/>
        </w:rPr>
      </w:pPr>
      <w:r w:rsidRPr="0035599B">
        <w:rPr>
          <w:b/>
          <w:bCs/>
          <w:sz w:val="26"/>
          <w:szCs w:val="26"/>
          <w:lang w:val="lv-LV"/>
        </w:rPr>
        <w:lastRenderedPageBreak/>
        <w:t>G.Grikmane</w:t>
      </w:r>
      <w:r w:rsidRPr="0035599B">
        <w:rPr>
          <w:bCs/>
          <w:sz w:val="26"/>
          <w:szCs w:val="26"/>
          <w:lang w:val="lv-LV"/>
        </w:rPr>
        <w:t xml:space="preserve"> – uz projektētājiem tas vairs neattiecās. Šis ir viens no mehānismiem, kā to varētu kārtot. Kopumā problēma ir daudz plašāka un plašāks ir jautājumu loks, kas būtu jāatrisina (neuzrādītas stundas, dempinga cenas u.c.) pirms šādas maksājumu kārtības ieviešanas. </w:t>
      </w:r>
      <w:r w:rsidRPr="0035599B">
        <w:rPr>
          <w:b/>
          <w:bCs/>
          <w:sz w:val="26"/>
          <w:szCs w:val="26"/>
          <w:lang w:val="lv-LV"/>
        </w:rPr>
        <w:t xml:space="preserve">LAS </w:t>
      </w:r>
      <w:r w:rsidR="00C10352" w:rsidRPr="0035599B">
        <w:rPr>
          <w:b/>
          <w:bCs/>
          <w:sz w:val="26"/>
          <w:szCs w:val="26"/>
          <w:lang w:val="lv-LV"/>
        </w:rPr>
        <w:t>atturas</w:t>
      </w:r>
      <w:r w:rsidRPr="0035599B">
        <w:rPr>
          <w:bCs/>
          <w:sz w:val="26"/>
          <w:szCs w:val="26"/>
          <w:lang w:val="lv-LV"/>
        </w:rPr>
        <w:t xml:space="preserve"> un nav gatavi balsot par šādu versiju.</w:t>
      </w:r>
    </w:p>
    <w:p w14:paraId="4E5AA0E3" w14:textId="77777777" w:rsidR="00DC4F43" w:rsidRPr="0035599B" w:rsidRDefault="00DC4F43" w:rsidP="00C10352">
      <w:pPr>
        <w:spacing w:before="120"/>
        <w:contextualSpacing/>
        <w:jc w:val="both"/>
        <w:rPr>
          <w:bCs/>
          <w:sz w:val="26"/>
          <w:szCs w:val="26"/>
          <w:lang w:val="lv-LV"/>
        </w:rPr>
      </w:pPr>
    </w:p>
    <w:p w14:paraId="05DB117D" w14:textId="5EEAE624" w:rsidR="000F4878" w:rsidRPr="0035599B" w:rsidRDefault="004C736F" w:rsidP="00C10352">
      <w:pPr>
        <w:spacing w:before="120"/>
        <w:contextualSpacing/>
        <w:jc w:val="both"/>
        <w:rPr>
          <w:bCs/>
          <w:sz w:val="26"/>
          <w:szCs w:val="26"/>
          <w:lang w:val="lv-LV"/>
        </w:rPr>
      </w:pPr>
      <w:r w:rsidRPr="0035599B">
        <w:rPr>
          <w:b/>
          <w:bCs/>
          <w:sz w:val="26"/>
          <w:szCs w:val="26"/>
          <w:lang w:val="lv-LV"/>
        </w:rPr>
        <w:t>J.Rāzna</w:t>
      </w:r>
      <w:r w:rsidRPr="0035599B">
        <w:rPr>
          <w:bCs/>
          <w:sz w:val="26"/>
          <w:szCs w:val="26"/>
          <w:lang w:val="lv-LV"/>
        </w:rPr>
        <w:t xml:space="preserve"> –</w:t>
      </w:r>
      <w:r w:rsidR="00D207FE">
        <w:rPr>
          <w:bCs/>
          <w:sz w:val="26"/>
          <w:szCs w:val="26"/>
          <w:lang w:val="lv-LV"/>
        </w:rPr>
        <w:t xml:space="preserve"> Asociācijā esam izvērtējuši, pārstāvam konsultantu jomi un arī </w:t>
      </w:r>
      <w:r w:rsidR="00D207FE" w:rsidRPr="0035599B">
        <w:rPr>
          <w:bCs/>
          <w:sz w:val="26"/>
          <w:szCs w:val="26"/>
          <w:lang w:val="lv-LV"/>
        </w:rPr>
        <w:t>neredzējā</w:t>
      </w:r>
      <w:r w:rsidR="00D207FE">
        <w:rPr>
          <w:bCs/>
          <w:sz w:val="26"/>
          <w:szCs w:val="26"/>
          <w:lang w:val="lv-LV"/>
        </w:rPr>
        <w:t>m</w:t>
      </w:r>
      <w:bookmarkStart w:id="0" w:name="_GoBack"/>
      <w:bookmarkEnd w:id="0"/>
      <w:r w:rsidR="00D32150" w:rsidRPr="0035599B">
        <w:rPr>
          <w:bCs/>
          <w:sz w:val="26"/>
          <w:szCs w:val="26"/>
          <w:lang w:val="lv-LV"/>
        </w:rPr>
        <w:t xml:space="preserve"> argumentus, </w:t>
      </w:r>
      <w:r w:rsidRPr="0035599B">
        <w:rPr>
          <w:bCs/>
          <w:sz w:val="26"/>
          <w:szCs w:val="26"/>
          <w:lang w:val="lv-LV"/>
        </w:rPr>
        <w:t>ideja saprotama</w:t>
      </w:r>
      <w:r w:rsidR="00D32150" w:rsidRPr="0035599B">
        <w:rPr>
          <w:bCs/>
          <w:sz w:val="26"/>
          <w:szCs w:val="26"/>
          <w:lang w:val="lv-LV"/>
        </w:rPr>
        <w:t xml:space="preserve">, šobrīd šādu nodokļu iekasēšanas mehānismu </w:t>
      </w:r>
      <w:r w:rsidR="00D32150" w:rsidRPr="0035599B">
        <w:rPr>
          <w:b/>
          <w:bCs/>
          <w:sz w:val="26"/>
          <w:szCs w:val="26"/>
          <w:lang w:val="lv-LV"/>
        </w:rPr>
        <w:t>neatbalsta.</w:t>
      </w:r>
    </w:p>
    <w:p w14:paraId="403AA6E7" w14:textId="77777777" w:rsidR="00F43F1A" w:rsidRPr="0035599B" w:rsidRDefault="00D32150" w:rsidP="00C10352">
      <w:pPr>
        <w:spacing w:before="120"/>
        <w:ind w:right="141"/>
        <w:contextualSpacing/>
        <w:jc w:val="both"/>
        <w:rPr>
          <w:bCs/>
          <w:sz w:val="26"/>
          <w:szCs w:val="26"/>
          <w:lang w:val="lv-LV"/>
        </w:rPr>
      </w:pPr>
      <w:r w:rsidRPr="0035599B">
        <w:rPr>
          <w:bCs/>
          <w:sz w:val="26"/>
          <w:szCs w:val="26"/>
          <w:lang w:val="lv-LV"/>
        </w:rPr>
        <w:t xml:space="preserve"> </w:t>
      </w:r>
    </w:p>
    <w:p w14:paraId="2521B221" w14:textId="5F60F99A" w:rsidR="00C94E37" w:rsidRPr="0035599B" w:rsidRDefault="00D32150" w:rsidP="00C10352">
      <w:pPr>
        <w:spacing w:before="120"/>
        <w:ind w:right="141"/>
        <w:contextualSpacing/>
        <w:jc w:val="both"/>
        <w:rPr>
          <w:bCs/>
          <w:sz w:val="26"/>
          <w:szCs w:val="26"/>
          <w:lang w:val="lv-LV"/>
        </w:rPr>
      </w:pPr>
      <w:r w:rsidRPr="0035599B">
        <w:rPr>
          <w:b/>
          <w:bCs/>
          <w:sz w:val="26"/>
          <w:szCs w:val="26"/>
          <w:lang w:val="lv-LV"/>
        </w:rPr>
        <w:t>T.Vectirāns</w:t>
      </w:r>
      <w:r w:rsidRPr="0035599B">
        <w:rPr>
          <w:bCs/>
          <w:sz w:val="26"/>
          <w:szCs w:val="26"/>
          <w:lang w:val="lv-LV"/>
        </w:rPr>
        <w:t xml:space="preserve"> –</w:t>
      </w:r>
      <w:r w:rsidR="00121A00" w:rsidRPr="0035599B">
        <w:rPr>
          <w:bCs/>
          <w:sz w:val="26"/>
          <w:szCs w:val="26"/>
          <w:lang w:val="lv-LV"/>
        </w:rPr>
        <w:t xml:space="preserve"> </w:t>
      </w:r>
      <w:r w:rsidRPr="0035599B">
        <w:rPr>
          <w:bCs/>
          <w:sz w:val="26"/>
          <w:szCs w:val="26"/>
          <w:lang w:val="lv-LV"/>
        </w:rPr>
        <w:t xml:space="preserve">vērtē likumprojektu </w:t>
      </w:r>
      <w:r w:rsidR="00F52424" w:rsidRPr="0035599B">
        <w:rPr>
          <w:bCs/>
          <w:sz w:val="26"/>
          <w:szCs w:val="26"/>
          <w:lang w:val="lv-LV"/>
        </w:rPr>
        <w:t xml:space="preserve">no </w:t>
      </w:r>
      <w:r w:rsidRPr="0035599B">
        <w:rPr>
          <w:bCs/>
          <w:sz w:val="26"/>
          <w:szCs w:val="26"/>
          <w:lang w:val="lv-LV"/>
        </w:rPr>
        <w:t>Valsts akciju sabiedrības “Latvijas Valsts ceļi” pozīcijas</w:t>
      </w:r>
      <w:r w:rsidR="00F52424" w:rsidRPr="0035599B">
        <w:rPr>
          <w:bCs/>
          <w:sz w:val="26"/>
          <w:szCs w:val="26"/>
          <w:lang w:val="lv-LV"/>
        </w:rPr>
        <w:t>. Ja jāiesaista arī pasūtītājs, tad tas sarežģī</w:t>
      </w:r>
      <w:r w:rsidR="00402810" w:rsidRPr="0035599B">
        <w:rPr>
          <w:bCs/>
          <w:sz w:val="26"/>
          <w:szCs w:val="26"/>
          <w:lang w:val="lv-LV"/>
        </w:rPr>
        <w:t>s situāciju un palielinās</w:t>
      </w:r>
      <w:r w:rsidR="00F52424" w:rsidRPr="0035599B">
        <w:rPr>
          <w:bCs/>
          <w:sz w:val="26"/>
          <w:szCs w:val="26"/>
          <w:lang w:val="lv-LV"/>
        </w:rPr>
        <w:t xml:space="preserve"> </w:t>
      </w:r>
      <w:r w:rsidR="00F52424" w:rsidRPr="0035599B">
        <w:rPr>
          <w:bCs/>
          <w:sz w:val="26"/>
          <w:szCs w:val="26"/>
          <w:lang w:val="lv-LV"/>
        </w:rPr>
        <w:t>administratīvo un birokrātisko slogu</w:t>
      </w:r>
      <w:r w:rsidR="00402810" w:rsidRPr="0035599B">
        <w:rPr>
          <w:bCs/>
          <w:sz w:val="26"/>
          <w:szCs w:val="26"/>
          <w:lang w:val="lv-LV"/>
        </w:rPr>
        <w:t xml:space="preserve">, jo nomaksa notiek vēlāk. </w:t>
      </w:r>
      <w:r w:rsidR="009043E3" w:rsidRPr="0035599B">
        <w:rPr>
          <w:bCs/>
          <w:sz w:val="26"/>
          <w:szCs w:val="26"/>
          <w:lang w:val="lv-LV"/>
        </w:rPr>
        <w:t xml:space="preserve">Piedāvā </w:t>
      </w:r>
      <w:r w:rsidR="00402810" w:rsidRPr="0035599B">
        <w:rPr>
          <w:bCs/>
          <w:sz w:val="26"/>
          <w:szCs w:val="26"/>
          <w:lang w:val="lv-LV"/>
        </w:rPr>
        <w:t xml:space="preserve">izvērtēt  vairākus </w:t>
      </w:r>
      <w:r w:rsidR="009043E3" w:rsidRPr="0035599B">
        <w:rPr>
          <w:bCs/>
          <w:sz w:val="26"/>
          <w:szCs w:val="26"/>
          <w:lang w:val="lv-LV"/>
        </w:rPr>
        <w:t xml:space="preserve">pilotprojektu </w:t>
      </w:r>
      <w:r w:rsidR="00402810" w:rsidRPr="0035599B">
        <w:rPr>
          <w:bCs/>
          <w:sz w:val="26"/>
          <w:szCs w:val="26"/>
          <w:lang w:val="lv-LV"/>
        </w:rPr>
        <w:t>objektus</w:t>
      </w:r>
      <w:r w:rsidR="009043E3" w:rsidRPr="0035599B">
        <w:rPr>
          <w:bCs/>
          <w:sz w:val="26"/>
          <w:szCs w:val="26"/>
          <w:lang w:val="lv-LV"/>
        </w:rPr>
        <w:t xml:space="preserve"> </w:t>
      </w:r>
      <w:r w:rsidR="00402810" w:rsidRPr="0035599B">
        <w:rPr>
          <w:bCs/>
          <w:sz w:val="26"/>
          <w:szCs w:val="26"/>
          <w:lang w:val="lv-LV"/>
        </w:rPr>
        <w:t>(ceļus, ēkas, inženierbūves)</w:t>
      </w:r>
      <w:r w:rsidR="00F52424" w:rsidRPr="0035599B">
        <w:rPr>
          <w:bCs/>
          <w:sz w:val="26"/>
          <w:szCs w:val="26"/>
          <w:lang w:val="lv-LV"/>
        </w:rPr>
        <w:t xml:space="preserve"> </w:t>
      </w:r>
      <w:r w:rsidR="009043E3" w:rsidRPr="0035599B">
        <w:rPr>
          <w:bCs/>
          <w:sz w:val="26"/>
          <w:szCs w:val="26"/>
          <w:lang w:val="lv-LV"/>
        </w:rPr>
        <w:t xml:space="preserve">– izvērtēt </w:t>
      </w:r>
      <w:r w:rsidR="00F52424" w:rsidRPr="0035599B">
        <w:rPr>
          <w:bCs/>
          <w:sz w:val="26"/>
          <w:szCs w:val="26"/>
          <w:lang w:val="lv-LV"/>
        </w:rPr>
        <w:t xml:space="preserve">visas maksājumu pozīcijas </w:t>
      </w:r>
      <w:r w:rsidR="009043E3" w:rsidRPr="0035599B">
        <w:rPr>
          <w:bCs/>
          <w:sz w:val="26"/>
          <w:szCs w:val="26"/>
          <w:lang w:val="lv-LV"/>
        </w:rPr>
        <w:t>tāmēs</w:t>
      </w:r>
      <w:r w:rsidR="00402810" w:rsidRPr="0035599B">
        <w:rPr>
          <w:bCs/>
          <w:sz w:val="26"/>
          <w:szCs w:val="26"/>
          <w:lang w:val="lv-LV"/>
        </w:rPr>
        <w:t xml:space="preserve">, </w:t>
      </w:r>
      <w:r w:rsidR="009043E3" w:rsidRPr="0035599B">
        <w:rPr>
          <w:bCs/>
          <w:sz w:val="26"/>
          <w:szCs w:val="26"/>
          <w:lang w:val="lv-LV"/>
        </w:rPr>
        <w:t xml:space="preserve">kā </w:t>
      </w:r>
      <w:r w:rsidR="00402810" w:rsidRPr="0035599B">
        <w:rPr>
          <w:bCs/>
          <w:sz w:val="26"/>
          <w:szCs w:val="26"/>
          <w:lang w:val="lv-LV"/>
        </w:rPr>
        <w:t>notikuši maksājumi</w:t>
      </w:r>
      <w:r w:rsidR="009043E3" w:rsidRPr="0035599B">
        <w:rPr>
          <w:bCs/>
          <w:sz w:val="26"/>
          <w:szCs w:val="26"/>
          <w:lang w:val="lv-LV"/>
        </w:rPr>
        <w:t xml:space="preserve">, </w:t>
      </w:r>
      <w:r w:rsidR="00F52424" w:rsidRPr="0035599B">
        <w:rPr>
          <w:bCs/>
          <w:sz w:val="26"/>
          <w:szCs w:val="26"/>
          <w:lang w:val="lv-LV"/>
        </w:rPr>
        <w:t xml:space="preserve">kā </w:t>
      </w:r>
      <w:r w:rsidR="00402810" w:rsidRPr="0035599B">
        <w:rPr>
          <w:bCs/>
          <w:sz w:val="26"/>
          <w:szCs w:val="26"/>
          <w:lang w:val="lv-LV"/>
        </w:rPr>
        <w:t>notikusi naudas plūsma un kā</w:t>
      </w:r>
      <w:r w:rsidR="00F52424" w:rsidRPr="0035599B">
        <w:rPr>
          <w:bCs/>
          <w:sz w:val="26"/>
          <w:szCs w:val="26"/>
          <w:lang w:val="lv-LV"/>
        </w:rPr>
        <w:t xml:space="preserve"> iekasēt</w:t>
      </w:r>
      <w:r w:rsidR="00402810" w:rsidRPr="0035599B">
        <w:rPr>
          <w:bCs/>
          <w:sz w:val="26"/>
          <w:szCs w:val="26"/>
          <w:lang w:val="lv-LV"/>
        </w:rPr>
        <w:t>i</w:t>
      </w:r>
      <w:r w:rsidR="00F52424" w:rsidRPr="0035599B">
        <w:rPr>
          <w:bCs/>
          <w:sz w:val="26"/>
          <w:szCs w:val="26"/>
          <w:lang w:val="lv-LV"/>
        </w:rPr>
        <w:t xml:space="preserve"> </w:t>
      </w:r>
      <w:r w:rsidR="009043E3" w:rsidRPr="0035599B">
        <w:rPr>
          <w:bCs/>
          <w:sz w:val="26"/>
          <w:szCs w:val="26"/>
          <w:lang w:val="lv-LV"/>
        </w:rPr>
        <w:t>nodokļi</w:t>
      </w:r>
      <w:r w:rsidR="00F52424" w:rsidRPr="0035599B">
        <w:rPr>
          <w:bCs/>
          <w:sz w:val="26"/>
          <w:szCs w:val="26"/>
          <w:lang w:val="lv-LV"/>
        </w:rPr>
        <w:t xml:space="preserve">. </w:t>
      </w:r>
      <w:r w:rsidR="00402810" w:rsidRPr="0035599B">
        <w:rPr>
          <w:bCs/>
          <w:sz w:val="26"/>
          <w:szCs w:val="26"/>
          <w:lang w:val="lv-LV"/>
        </w:rPr>
        <w:t xml:space="preserve">Iesaka ieviest </w:t>
      </w:r>
      <w:r w:rsidR="00402810" w:rsidRPr="0035599B">
        <w:rPr>
          <w:bCs/>
          <w:sz w:val="26"/>
          <w:szCs w:val="26"/>
          <w:lang w:val="lv-LV"/>
        </w:rPr>
        <w:t xml:space="preserve">avansa maksājumus, kā </w:t>
      </w:r>
      <w:r w:rsidR="00121A00" w:rsidRPr="0035599B">
        <w:rPr>
          <w:bCs/>
          <w:sz w:val="26"/>
          <w:szCs w:val="26"/>
          <w:lang w:val="lv-LV"/>
        </w:rPr>
        <w:t>t</w:t>
      </w:r>
      <w:r w:rsidR="00402810" w:rsidRPr="0035599B">
        <w:rPr>
          <w:bCs/>
          <w:sz w:val="26"/>
          <w:szCs w:val="26"/>
          <w:lang w:val="lv-LV"/>
        </w:rPr>
        <w:t>aksometru nozar</w:t>
      </w:r>
      <w:r w:rsidR="00121A00" w:rsidRPr="0035599B">
        <w:rPr>
          <w:bCs/>
          <w:sz w:val="26"/>
          <w:szCs w:val="26"/>
          <w:lang w:val="lv-LV"/>
        </w:rPr>
        <w:t>ē, ne</w:t>
      </w:r>
      <w:r w:rsidR="00402810" w:rsidRPr="0035599B">
        <w:rPr>
          <w:bCs/>
          <w:sz w:val="26"/>
          <w:szCs w:val="26"/>
          <w:lang w:val="lv-LV"/>
        </w:rPr>
        <w:t>sarežģījot atskaišu sistēmu.</w:t>
      </w:r>
    </w:p>
    <w:p w14:paraId="18BB5709" w14:textId="77777777" w:rsidR="000F4878" w:rsidRPr="0035599B" w:rsidRDefault="000F4878" w:rsidP="00C10352">
      <w:pPr>
        <w:spacing w:before="120"/>
        <w:ind w:right="141"/>
        <w:contextualSpacing/>
        <w:jc w:val="both"/>
        <w:rPr>
          <w:bCs/>
          <w:sz w:val="26"/>
          <w:szCs w:val="26"/>
          <w:lang w:val="lv-LV"/>
        </w:rPr>
      </w:pPr>
    </w:p>
    <w:p w14:paraId="6606ACD7" w14:textId="5FC16AC6" w:rsidR="00420504" w:rsidRPr="0035599B" w:rsidRDefault="00121A00" w:rsidP="00C10352">
      <w:pPr>
        <w:spacing w:before="120"/>
        <w:ind w:right="141"/>
        <w:contextualSpacing/>
        <w:jc w:val="both"/>
        <w:rPr>
          <w:bCs/>
          <w:sz w:val="26"/>
          <w:szCs w:val="26"/>
          <w:lang w:val="lv-LV"/>
        </w:rPr>
      </w:pPr>
      <w:r w:rsidRPr="0035599B">
        <w:rPr>
          <w:b/>
          <w:bCs/>
          <w:sz w:val="26"/>
          <w:szCs w:val="26"/>
          <w:lang w:val="lv-LV"/>
        </w:rPr>
        <w:t>E.Valantis</w:t>
      </w:r>
      <w:r w:rsidRPr="0035599B">
        <w:rPr>
          <w:bCs/>
          <w:sz w:val="26"/>
          <w:szCs w:val="26"/>
          <w:lang w:val="lv-LV"/>
        </w:rPr>
        <w:t xml:space="preserve"> – </w:t>
      </w:r>
      <w:r w:rsidRPr="0035599B">
        <w:rPr>
          <w:bCs/>
          <w:sz w:val="26"/>
          <w:szCs w:val="26"/>
          <w:lang w:val="lv-LV"/>
        </w:rPr>
        <w:t>Ekonomikas ministrijai mērķis ir ēn</w:t>
      </w:r>
      <w:r w:rsidR="00C10352">
        <w:rPr>
          <w:bCs/>
          <w:sz w:val="26"/>
          <w:szCs w:val="26"/>
          <w:lang w:val="lv-LV"/>
        </w:rPr>
        <w:t>u</w:t>
      </w:r>
      <w:r w:rsidRPr="0035599B">
        <w:rPr>
          <w:bCs/>
          <w:sz w:val="26"/>
          <w:szCs w:val="26"/>
          <w:lang w:val="lv-LV"/>
        </w:rPr>
        <w:t xml:space="preserve"> </w:t>
      </w:r>
      <w:r w:rsidR="00833EDB" w:rsidRPr="0035599B">
        <w:rPr>
          <w:bCs/>
          <w:sz w:val="26"/>
          <w:szCs w:val="26"/>
          <w:lang w:val="lv-LV"/>
        </w:rPr>
        <w:t xml:space="preserve">ekonomikas </w:t>
      </w:r>
      <w:r w:rsidRPr="0035599B">
        <w:rPr>
          <w:bCs/>
          <w:sz w:val="26"/>
          <w:szCs w:val="26"/>
          <w:lang w:val="lv-LV"/>
        </w:rPr>
        <w:t>īpatsvar</w:t>
      </w:r>
      <w:r w:rsidR="00C10352">
        <w:rPr>
          <w:bCs/>
          <w:sz w:val="26"/>
          <w:szCs w:val="26"/>
          <w:lang w:val="lv-LV"/>
        </w:rPr>
        <w:t>a</w:t>
      </w:r>
      <w:r w:rsidRPr="0035599B">
        <w:rPr>
          <w:bCs/>
          <w:sz w:val="26"/>
          <w:szCs w:val="26"/>
          <w:lang w:val="lv-LV"/>
        </w:rPr>
        <w:t xml:space="preserve"> mazin</w:t>
      </w:r>
      <w:r w:rsidR="00C10352">
        <w:rPr>
          <w:bCs/>
          <w:sz w:val="26"/>
          <w:szCs w:val="26"/>
          <w:lang w:val="lv-LV"/>
        </w:rPr>
        <w:t>āšana</w:t>
      </w:r>
      <w:r w:rsidR="00833EDB" w:rsidRPr="0035599B">
        <w:rPr>
          <w:bCs/>
          <w:sz w:val="26"/>
          <w:szCs w:val="26"/>
          <w:lang w:val="lv-LV"/>
        </w:rPr>
        <w:t xml:space="preserve"> būvniecībā</w:t>
      </w:r>
      <w:r w:rsidRPr="0035599B">
        <w:rPr>
          <w:bCs/>
          <w:sz w:val="26"/>
          <w:szCs w:val="26"/>
          <w:lang w:val="lv-LV"/>
        </w:rPr>
        <w:t xml:space="preserve">. </w:t>
      </w:r>
      <w:r w:rsidR="00833EDB" w:rsidRPr="0035599B">
        <w:rPr>
          <w:bCs/>
          <w:sz w:val="26"/>
          <w:szCs w:val="26"/>
          <w:lang w:val="lv-LV"/>
        </w:rPr>
        <w:t xml:space="preserve">Pirms risinājuma piedāvāšanas ir skaidri </w:t>
      </w:r>
      <w:r w:rsidRPr="0035599B">
        <w:rPr>
          <w:bCs/>
          <w:sz w:val="26"/>
          <w:szCs w:val="26"/>
          <w:lang w:val="lv-LV"/>
        </w:rPr>
        <w:t xml:space="preserve">jāidentificē </w:t>
      </w:r>
      <w:r w:rsidR="00833EDB" w:rsidRPr="0035599B">
        <w:rPr>
          <w:bCs/>
          <w:sz w:val="26"/>
          <w:szCs w:val="26"/>
          <w:lang w:val="lv-LV"/>
        </w:rPr>
        <w:t xml:space="preserve">pozīcijas un apjomi tāmē par kurām pasūtītājs norēķinās, bet norēķini par </w:t>
      </w:r>
      <w:r w:rsidRPr="0035599B">
        <w:rPr>
          <w:bCs/>
          <w:sz w:val="26"/>
          <w:szCs w:val="26"/>
          <w:lang w:val="lv-LV"/>
        </w:rPr>
        <w:t>alg</w:t>
      </w:r>
      <w:r w:rsidR="00833EDB" w:rsidRPr="0035599B">
        <w:rPr>
          <w:bCs/>
          <w:sz w:val="26"/>
          <w:szCs w:val="26"/>
          <w:lang w:val="lv-LV"/>
        </w:rPr>
        <w:t>ām</w:t>
      </w:r>
      <w:r w:rsidRPr="0035599B">
        <w:rPr>
          <w:bCs/>
          <w:sz w:val="26"/>
          <w:szCs w:val="26"/>
          <w:lang w:val="lv-LV"/>
        </w:rPr>
        <w:t xml:space="preserve"> un </w:t>
      </w:r>
      <w:r w:rsidR="00833EDB" w:rsidRPr="0035599B">
        <w:rPr>
          <w:bCs/>
          <w:sz w:val="26"/>
          <w:szCs w:val="26"/>
          <w:lang w:val="lv-LV"/>
        </w:rPr>
        <w:t>nodokļiem nenotiek</w:t>
      </w:r>
      <w:r w:rsidRPr="0035599B">
        <w:rPr>
          <w:bCs/>
          <w:sz w:val="26"/>
          <w:szCs w:val="26"/>
          <w:lang w:val="lv-LV"/>
        </w:rPr>
        <w:t xml:space="preserve">. </w:t>
      </w:r>
      <w:r w:rsidR="00833EDB" w:rsidRPr="0035599B">
        <w:rPr>
          <w:bCs/>
          <w:sz w:val="26"/>
          <w:szCs w:val="26"/>
          <w:lang w:val="lv-LV"/>
        </w:rPr>
        <w:t xml:space="preserve">Finanšu ministrijas priekšlikums vēršas </w:t>
      </w:r>
      <w:r w:rsidR="00420504" w:rsidRPr="0035599B">
        <w:rPr>
          <w:bCs/>
          <w:sz w:val="26"/>
          <w:szCs w:val="26"/>
          <w:lang w:val="lv-LV"/>
        </w:rPr>
        <w:t xml:space="preserve">pret tiem, kas uzrāda nostrādāto darba laiku, </w:t>
      </w:r>
      <w:r w:rsidR="00833EDB" w:rsidRPr="0035599B">
        <w:rPr>
          <w:bCs/>
          <w:sz w:val="26"/>
          <w:szCs w:val="26"/>
          <w:lang w:val="lv-LV"/>
        </w:rPr>
        <w:t xml:space="preserve">savukārt nerisina aplokšņu algas problēmu. Priekšlikuma ieviešana </w:t>
      </w:r>
      <w:r w:rsidR="00420504" w:rsidRPr="0035599B">
        <w:rPr>
          <w:bCs/>
          <w:sz w:val="26"/>
          <w:szCs w:val="26"/>
          <w:lang w:val="lv-LV"/>
        </w:rPr>
        <w:t xml:space="preserve">var beigties ar to, ka </w:t>
      </w:r>
      <w:r w:rsidR="00833EDB" w:rsidRPr="0035599B">
        <w:rPr>
          <w:bCs/>
          <w:sz w:val="26"/>
          <w:szCs w:val="26"/>
          <w:lang w:val="lv-LV"/>
        </w:rPr>
        <w:t xml:space="preserve">būvkomersanti </w:t>
      </w:r>
      <w:r w:rsidR="00420504" w:rsidRPr="0035599B">
        <w:rPr>
          <w:bCs/>
          <w:sz w:val="26"/>
          <w:szCs w:val="26"/>
          <w:lang w:val="lv-LV"/>
        </w:rPr>
        <w:t>neuzrādīs</w:t>
      </w:r>
      <w:r w:rsidR="00833EDB" w:rsidRPr="0035599B">
        <w:rPr>
          <w:bCs/>
          <w:sz w:val="26"/>
          <w:szCs w:val="26"/>
          <w:lang w:val="lv-LV"/>
        </w:rPr>
        <w:t xml:space="preserve"> nostrādātās darba stundas vai norādīs zemāku atalgojumu</w:t>
      </w:r>
      <w:r w:rsidR="00420504" w:rsidRPr="0035599B">
        <w:rPr>
          <w:bCs/>
          <w:sz w:val="26"/>
          <w:szCs w:val="26"/>
          <w:lang w:val="lv-LV"/>
        </w:rPr>
        <w:t xml:space="preserve">. </w:t>
      </w:r>
      <w:r w:rsidR="00833EDB" w:rsidRPr="0035599B">
        <w:rPr>
          <w:bCs/>
          <w:sz w:val="26"/>
          <w:szCs w:val="26"/>
          <w:lang w:val="lv-LV"/>
        </w:rPr>
        <w:t>Lai izskaustu ēnu ekonomiku, ir</w:t>
      </w:r>
      <w:r w:rsidR="00A155B4" w:rsidRPr="0035599B">
        <w:rPr>
          <w:bCs/>
          <w:sz w:val="26"/>
          <w:szCs w:val="26"/>
          <w:lang w:val="lv-LV"/>
        </w:rPr>
        <w:t xml:space="preserve"> jāņem vērā </w:t>
      </w:r>
      <w:r w:rsidR="00420504" w:rsidRPr="0035599B">
        <w:rPr>
          <w:bCs/>
          <w:sz w:val="26"/>
          <w:szCs w:val="26"/>
          <w:lang w:val="lv-LV"/>
        </w:rPr>
        <w:t>reāl</w:t>
      </w:r>
      <w:r w:rsidR="00A155B4" w:rsidRPr="0035599B">
        <w:rPr>
          <w:bCs/>
          <w:sz w:val="26"/>
          <w:szCs w:val="26"/>
          <w:lang w:val="lv-LV"/>
        </w:rPr>
        <w:t>i</w:t>
      </w:r>
      <w:r w:rsidR="00420504" w:rsidRPr="0035599B">
        <w:rPr>
          <w:bCs/>
          <w:sz w:val="26"/>
          <w:szCs w:val="26"/>
          <w:lang w:val="lv-LV"/>
        </w:rPr>
        <w:t xml:space="preserve"> </w:t>
      </w:r>
      <w:r w:rsidR="00A155B4" w:rsidRPr="0035599B">
        <w:rPr>
          <w:bCs/>
          <w:sz w:val="26"/>
          <w:szCs w:val="26"/>
          <w:lang w:val="lv-LV"/>
        </w:rPr>
        <w:t xml:space="preserve">patērētais </w:t>
      </w:r>
      <w:r w:rsidR="00833EDB" w:rsidRPr="0035599B">
        <w:rPr>
          <w:bCs/>
          <w:sz w:val="26"/>
          <w:szCs w:val="26"/>
          <w:lang w:val="lv-LV"/>
        </w:rPr>
        <w:t>un apmaksāt</w:t>
      </w:r>
      <w:r w:rsidR="00A155B4" w:rsidRPr="0035599B">
        <w:rPr>
          <w:bCs/>
          <w:sz w:val="26"/>
          <w:szCs w:val="26"/>
          <w:lang w:val="lv-LV"/>
        </w:rPr>
        <w:t>ais</w:t>
      </w:r>
      <w:r w:rsidR="00833EDB" w:rsidRPr="0035599B">
        <w:rPr>
          <w:bCs/>
          <w:sz w:val="26"/>
          <w:szCs w:val="26"/>
          <w:lang w:val="lv-LV"/>
        </w:rPr>
        <w:t xml:space="preserve"> </w:t>
      </w:r>
      <w:r w:rsidR="00A155B4" w:rsidRPr="0035599B">
        <w:rPr>
          <w:bCs/>
          <w:sz w:val="26"/>
          <w:szCs w:val="26"/>
          <w:lang w:val="lv-LV"/>
        </w:rPr>
        <w:t xml:space="preserve">laiks </w:t>
      </w:r>
      <w:r w:rsidR="00833EDB" w:rsidRPr="0035599B">
        <w:rPr>
          <w:bCs/>
          <w:sz w:val="26"/>
          <w:szCs w:val="26"/>
          <w:lang w:val="lv-LV"/>
        </w:rPr>
        <w:t>būvobjektā</w:t>
      </w:r>
      <w:r w:rsidR="00420504" w:rsidRPr="0035599B">
        <w:rPr>
          <w:bCs/>
          <w:sz w:val="26"/>
          <w:szCs w:val="26"/>
          <w:lang w:val="lv-LV"/>
        </w:rPr>
        <w:t xml:space="preserve">. </w:t>
      </w:r>
      <w:r w:rsidR="00420504" w:rsidRPr="0049350B">
        <w:rPr>
          <w:b/>
          <w:bCs/>
          <w:sz w:val="26"/>
          <w:szCs w:val="26"/>
          <w:lang w:val="lv-LV"/>
        </w:rPr>
        <w:t>Nevar atbalstīt</w:t>
      </w:r>
      <w:r w:rsidR="00420504" w:rsidRPr="0035599B">
        <w:rPr>
          <w:bCs/>
          <w:sz w:val="26"/>
          <w:szCs w:val="26"/>
          <w:lang w:val="lv-LV"/>
        </w:rPr>
        <w:t xml:space="preserve"> mehānismu, </w:t>
      </w:r>
      <w:r w:rsidR="00A155B4" w:rsidRPr="0035599B">
        <w:rPr>
          <w:bCs/>
          <w:sz w:val="26"/>
          <w:szCs w:val="26"/>
          <w:lang w:val="lv-LV"/>
        </w:rPr>
        <w:t xml:space="preserve">kā starpposma </w:t>
      </w:r>
      <w:r w:rsidR="00420504" w:rsidRPr="0035599B">
        <w:rPr>
          <w:bCs/>
          <w:sz w:val="26"/>
          <w:szCs w:val="26"/>
          <w:lang w:val="lv-LV"/>
        </w:rPr>
        <w:t xml:space="preserve">modeli, </w:t>
      </w:r>
      <w:r w:rsidR="00A155B4" w:rsidRPr="0035599B">
        <w:rPr>
          <w:bCs/>
          <w:sz w:val="26"/>
          <w:szCs w:val="26"/>
          <w:lang w:val="lv-LV"/>
        </w:rPr>
        <w:t>jo</w:t>
      </w:r>
      <w:r w:rsidR="0049350B">
        <w:rPr>
          <w:bCs/>
          <w:sz w:val="26"/>
          <w:szCs w:val="26"/>
          <w:lang w:val="lv-LV"/>
        </w:rPr>
        <w:t xml:space="preserve"> tas</w:t>
      </w:r>
      <w:r w:rsidR="00A155B4" w:rsidRPr="0035599B">
        <w:rPr>
          <w:bCs/>
          <w:sz w:val="26"/>
          <w:szCs w:val="26"/>
          <w:lang w:val="lv-LV"/>
        </w:rPr>
        <w:t xml:space="preserve"> </w:t>
      </w:r>
      <w:r w:rsidR="00420504" w:rsidRPr="0035599B">
        <w:rPr>
          <w:bCs/>
          <w:sz w:val="26"/>
          <w:szCs w:val="26"/>
          <w:lang w:val="lv-LV"/>
        </w:rPr>
        <w:t>radīs papildus administratīvo slogu uzņēmumiem</w:t>
      </w:r>
      <w:r w:rsidR="00A155B4" w:rsidRPr="0035599B">
        <w:rPr>
          <w:bCs/>
          <w:sz w:val="26"/>
          <w:szCs w:val="26"/>
          <w:lang w:val="lv-LV"/>
        </w:rPr>
        <w:t xml:space="preserve"> nozarē.</w:t>
      </w:r>
    </w:p>
    <w:p w14:paraId="29219344" w14:textId="47D0F8CB" w:rsidR="00121A00" w:rsidRPr="0035599B" w:rsidRDefault="00420504" w:rsidP="00C10352">
      <w:pPr>
        <w:spacing w:before="120"/>
        <w:ind w:right="141"/>
        <w:contextualSpacing/>
        <w:jc w:val="both"/>
        <w:rPr>
          <w:bCs/>
          <w:sz w:val="26"/>
          <w:szCs w:val="26"/>
          <w:lang w:val="lv-LV"/>
        </w:rPr>
      </w:pPr>
      <w:r w:rsidRPr="0035599B">
        <w:rPr>
          <w:bCs/>
          <w:sz w:val="26"/>
          <w:szCs w:val="26"/>
          <w:lang w:val="lv-LV"/>
        </w:rPr>
        <w:tab/>
      </w:r>
      <w:r w:rsidRPr="0035599B">
        <w:rPr>
          <w:bCs/>
          <w:sz w:val="26"/>
          <w:szCs w:val="26"/>
          <w:lang w:val="lv-LV"/>
        </w:rPr>
        <w:t xml:space="preserve">Vienlaikus vakar </w:t>
      </w:r>
      <w:r w:rsidR="000F3BB2" w:rsidRPr="0035599B">
        <w:rPr>
          <w:bCs/>
          <w:sz w:val="26"/>
          <w:szCs w:val="26"/>
          <w:lang w:val="lv-LV"/>
        </w:rPr>
        <w:t xml:space="preserve">ir saņemta </w:t>
      </w:r>
      <w:r w:rsidRPr="0035599B">
        <w:rPr>
          <w:bCs/>
          <w:sz w:val="26"/>
          <w:szCs w:val="26"/>
          <w:lang w:val="lv-LV"/>
        </w:rPr>
        <w:t>Valsts ieņēmumu dienesta</w:t>
      </w:r>
      <w:r w:rsidR="000F3BB2" w:rsidRPr="0035599B">
        <w:rPr>
          <w:bCs/>
          <w:sz w:val="26"/>
          <w:szCs w:val="26"/>
          <w:lang w:val="lv-LV"/>
        </w:rPr>
        <w:t xml:space="preserve"> (VID) </w:t>
      </w:r>
      <w:r w:rsidRPr="0035599B">
        <w:rPr>
          <w:bCs/>
          <w:sz w:val="26"/>
          <w:szCs w:val="26"/>
          <w:lang w:val="lv-LV"/>
        </w:rPr>
        <w:t xml:space="preserve">vēstule par </w:t>
      </w:r>
      <w:r w:rsidR="000F3BB2" w:rsidRPr="0035599B">
        <w:rPr>
          <w:bCs/>
          <w:sz w:val="26"/>
          <w:szCs w:val="26"/>
          <w:lang w:val="lv-LV"/>
        </w:rPr>
        <w:t xml:space="preserve">būvkomersantu klasifikācijas </w:t>
      </w:r>
      <w:r w:rsidRPr="0035599B">
        <w:rPr>
          <w:bCs/>
          <w:sz w:val="26"/>
          <w:szCs w:val="26"/>
          <w:lang w:val="lv-LV"/>
        </w:rPr>
        <w:t>modeļa ieviešanu</w:t>
      </w:r>
      <w:r w:rsidR="00A155B4" w:rsidRPr="0035599B">
        <w:rPr>
          <w:bCs/>
          <w:sz w:val="26"/>
          <w:szCs w:val="26"/>
          <w:lang w:val="lv-LV"/>
        </w:rPr>
        <w:t>, kurā informē, ka nevar ieviest nepieciešamos IT uzlabojumus elektroniskai datu apmaiņai</w:t>
      </w:r>
      <w:r w:rsidR="000F3BB2" w:rsidRPr="0035599B">
        <w:rPr>
          <w:bCs/>
          <w:sz w:val="26"/>
          <w:szCs w:val="26"/>
          <w:lang w:val="lv-LV"/>
        </w:rPr>
        <w:t xml:space="preserve">. </w:t>
      </w:r>
      <w:r w:rsidR="00A155B4" w:rsidRPr="0035599B">
        <w:rPr>
          <w:bCs/>
          <w:sz w:val="26"/>
          <w:szCs w:val="26"/>
          <w:lang w:val="lv-LV"/>
        </w:rPr>
        <w:t>Ja VID savlaicīgi nenodrošina datu apmaiņas saskar</w:t>
      </w:r>
      <w:r w:rsidR="0049350B">
        <w:rPr>
          <w:bCs/>
          <w:sz w:val="26"/>
          <w:szCs w:val="26"/>
          <w:lang w:val="lv-LV"/>
        </w:rPr>
        <w:t>t</w:t>
      </w:r>
      <w:r w:rsidR="00A155B4" w:rsidRPr="0035599B">
        <w:rPr>
          <w:bCs/>
          <w:sz w:val="26"/>
          <w:szCs w:val="26"/>
          <w:lang w:val="lv-LV"/>
        </w:rPr>
        <w:t xml:space="preserve">nes, tad </w:t>
      </w:r>
      <w:r w:rsidR="000F3BB2" w:rsidRPr="0035599B">
        <w:rPr>
          <w:bCs/>
          <w:sz w:val="26"/>
          <w:szCs w:val="26"/>
          <w:lang w:val="lv-LV"/>
        </w:rPr>
        <w:t xml:space="preserve">būvkomersantu </w:t>
      </w:r>
      <w:r w:rsidR="00A155B4" w:rsidRPr="0035599B">
        <w:rPr>
          <w:bCs/>
          <w:sz w:val="26"/>
          <w:szCs w:val="26"/>
          <w:lang w:val="lv-LV"/>
        </w:rPr>
        <w:t xml:space="preserve">klasifikācija netiks nodrošināta ar </w:t>
      </w:r>
      <w:r w:rsidR="000F3BB2" w:rsidRPr="0035599B">
        <w:rPr>
          <w:bCs/>
          <w:sz w:val="26"/>
          <w:szCs w:val="26"/>
          <w:lang w:val="lv-LV"/>
        </w:rPr>
        <w:t>2017.gada 1.maij</w:t>
      </w:r>
      <w:r w:rsidR="00A155B4" w:rsidRPr="0035599B">
        <w:rPr>
          <w:bCs/>
          <w:sz w:val="26"/>
          <w:szCs w:val="26"/>
          <w:lang w:val="lv-LV"/>
        </w:rPr>
        <w:t xml:space="preserve">u. </w:t>
      </w:r>
      <w:r w:rsidR="000F3BB2" w:rsidRPr="0035599B">
        <w:rPr>
          <w:bCs/>
          <w:sz w:val="26"/>
          <w:szCs w:val="26"/>
          <w:lang w:val="lv-LV"/>
        </w:rPr>
        <w:t xml:space="preserve">Būvkomersantu klasifikācijas ieviešana </w:t>
      </w:r>
      <w:r w:rsidRPr="0035599B">
        <w:rPr>
          <w:bCs/>
          <w:sz w:val="26"/>
          <w:szCs w:val="26"/>
          <w:lang w:val="lv-LV"/>
        </w:rPr>
        <w:t xml:space="preserve">dotu valstī lielāku ieguvumu </w:t>
      </w:r>
      <w:r w:rsidR="000F3BB2" w:rsidRPr="0035599B">
        <w:rPr>
          <w:bCs/>
          <w:sz w:val="26"/>
          <w:szCs w:val="26"/>
          <w:lang w:val="lv-LV"/>
        </w:rPr>
        <w:t>ēnu ekonomikas mazināšanā</w:t>
      </w:r>
      <w:r w:rsidR="00A62737" w:rsidRPr="0035599B">
        <w:rPr>
          <w:bCs/>
          <w:sz w:val="26"/>
          <w:szCs w:val="26"/>
          <w:lang w:val="lv-LV"/>
        </w:rPr>
        <w:t>, tās ieviešanu atbalsta</w:t>
      </w:r>
      <w:r w:rsidR="00A62737" w:rsidRPr="0035599B" w:rsidDel="00A62737">
        <w:rPr>
          <w:bCs/>
          <w:sz w:val="26"/>
          <w:szCs w:val="26"/>
          <w:lang w:val="lv-LV"/>
        </w:rPr>
        <w:t xml:space="preserve"> </w:t>
      </w:r>
      <w:r w:rsidR="00A62737" w:rsidRPr="0035599B">
        <w:rPr>
          <w:bCs/>
          <w:sz w:val="26"/>
          <w:szCs w:val="26"/>
          <w:lang w:val="lv-LV"/>
        </w:rPr>
        <w:t xml:space="preserve">būvniecības </w:t>
      </w:r>
      <w:r w:rsidRPr="0035599B">
        <w:rPr>
          <w:bCs/>
          <w:sz w:val="26"/>
          <w:szCs w:val="26"/>
          <w:lang w:val="lv-LV"/>
        </w:rPr>
        <w:t>nozare .</w:t>
      </w:r>
    </w:p>
    <w:p w14:paraId="36E55365" w14:textId="77777777" w:rsidR="0049350B" w:rsidRDefault="0049350B" w:rsidP="00C10352">
      <w:pPr>
        <w:spacing w:before="120"/>
        <w:ind w:right="141"/>
        <w:contextualSpacing/>
        <w:jc w:val="both"/>
        <w:rPr>
          <w:b/>
          <w:bCs/>
          <w:sz w:val="26"/>
          <w:szCs w:val="26"/>
          <w:lang w:val="lv-LV"/>
        </w:rPr>
      </w:pPr>
    </w:p>
    <w:p w14:paraId="1E0E081F" w14:textId="77777777" w:rsidR="00121A00" w:rsidRPr="0035599B" w:rsidRDefault="000F3BB2" w:rsidP="00C10352">
      <w:pPr>
        <w:spacing w:before="120"/>
        <w:ind w:right="141"/>
        <w:contextualSpacing/>
        <w:jc w:val="both"/>
        <w:rPr>
          <w:bCs/>
          <w:sz w:val="26"/>
          <w:szCs w:val="26"/>
          <w:lang w:val="lv-LV"/>
        </w:rPr>
      </w:pPr>
      <w:r w:rsidRPr="0035599B">
        <w:rPr>
          <w:b/>
          <w:bCs/>
          <w:sz w:val="26"/>
          <w:szCs w:val="26"/>
          <w:lang w:val="lv-LV"/>
        </w:rPr>
        <w:t>P.Dzirkals</w:t>
      </w:r>
      <w:r w:rsidRPr="0035599B">
        <w:rPr>
          <w:bCs/>
          <w:sz w:val="26"/>
          <w:szCs w:val="26"/>
          <w:lang w:val="lv-LV"/>
        </w:rPr>
        <w:t xml:space="preserve"> – šo jautājumu ir izvērtējis un piekrītu visiem izskanējušajiem argumentiem</w:t>
      </w:r>
      <w:r w:rsidR="00E8033A" w:rsidRPr="0035599B">
        <w:rPr>
          <w:bCs/>
          <w:sz w:val="26"/>
          <w:szCs w:val="26"/>
          <w:lang w:val="lv-LV"/>
        </w:rPr>
        <w:t xml:space="preserve">, bet uz šo problēmu skatās </w:t>
      </w:r>
      <w:r w:rsidRPr="0035599B">
        <w:rPr>
          <w:bCs/>
          <w:sz w:val="26"/>
          <w:szCs w:val="26"/>
          <w:lang w:val="lv-LV"/>
        </w:rPr>
        <w:t xml:space="preserve">no cita aspekta un </w:t>
      </w:r>
      <w:r w:rsidR="00E8033A" w:rsidRPr="0035599B">
        <w:rPr>
          <w:bCs/>
          <w:sz w:val="26"/>
          <w:szCs w:val="26"/>
          <w:lang w:val="lv-LV"/>
        </w:rPr>
        <w:t>ir</w:t>
      </w:r>
      <w:r w:rsidRPr="0035599B">
        <w:rPr>
          <w:bCs/>
          <w:sz w:val="26"/>
          <w:szCs w:val="26"/>
          <w:lang w:val="lv-LV"/>
        </w:rPr>
        <w:t xml:space="preserve"> gatavs</w:t>
      </w:r>
      <w:r w:rsidR="00B96AED" w:rsidRPr="0035599B">
        <w:rPr>
          <w:bCs/>
          <w:sz w:val="26"/>
          <w:szCs w:val="26"/>
          <w:lang w:val="lv-LV"/>
        </w:rPr>
        <w:t xml:space="preserve"> likumprojektu</w:t>
      </w:r>
      <w:r w:rsidRPr="0035599B">
        <w:rPr>
          <w:b/>
          <w:bCs/>
          <w:sz w:val="26"/>
          <w:szCs w:val="26"/>
          <w:lang w:val="lv-LV"/>
        </w:rPr>
        <w:t xml:space="preserve"> atbalstīt</w:t>
      </w:r>
      <w:r w:rsidRPr="0035599B">
        <w:rPr>
          <w:bCs/>
          <w:sz w:val="26"/>
          <w:szCs w:val="26"/>
          <w:lang w:val="lv-LV"/>
        </w:rPr>
        <w:t>.</w:t>
      </w:r>
      <w:r w:rsidR="00E8033A" w:rsidRPr="0035599B">
        <w:rPr>
          <w:bCs/>
          <w:sz w:val="26"/>
          <w:szCs w:val="26"/>
          <w:lang w:val="lv-LV"/>
        </w:rPr>
        <w:t xml:space="preserve"> Šo jautājumu redz nedaudz savādāk, par ko ir runāts arī asociācijā, ja valsts netiek ar šo funkciju galā, tad no sava uzņēmuma viedokļa gatav</w:t>
      </w:r>
      <w:r w:rsidR="00B96AED" w:rsidRPr="0035599B">
        <w:rPr>
          <w:bCs/>
          <w:sz w:val="26"/>
          <w:szCs w:val="26"/>
          <w:lang w:val="lv-LV"/>
        </w:rPr>
        <w:t>s</w:t>
      </w:r>
      <w:r w:rsidR="00E8033A" w:rsidRPr="0035599B">
        <w:rPr>
          <w:bCs/>
          <w:sz w:val="26"/>
          <w:szCs w:val="26"/>
          <w:lang w:val="lv-LV"/>
        </w:rPr>
        <w:t xml:space="preserve"> uzņemties</w:t>
      </w:r>
      <w:r w:rsidR="00B96AED" w:rsidRPr="0035599B">
        <w:rPr>
          <w:bCs/>
          <w:sz w:val="26"/>
          <w:szCs w:val="26"/>
          <w:lang w:val="lv-LV"/>
        </w:rPr>
        <w:t xml:space="preserve"> šādu </w:t>
      </w:r>
      <w:r w:rsidR="00E8033A" w:rsidRPr="0035599B">
        <w:rPr>
          <w:bCs/>
          <w:sz w:val="26"/>
          <w:szCs w:val="26"/>
          <w:lang w:val="lv-LV"/>
        </w:rPr>
        <w:t xml:space="preserve"> slogu</w:t>
      </w:r>
      <w:r w:rsidR="00B96AED" w:rsidRPr="0035599B">
        <w:rPr>
          <w:bCs/>
          <w:sz w:val="26"/>
          <w:szCs w:val="26"/>
          <w:lang w:val="lv-LV"/>
        </w:rPr>
        <w:t xml:space="preserve">, iet valstij </w:t>
      </w:r>
      <w:r w:rsidR="00E8033A" w:rsidRPr="0035599B">
        <w:rPr>
          <w:bCs/>
          <w:sz w:val="26"/>
          <w:szCs w:val="26"/>
          <w:lang w:val="lv-LV"/>
        </w:rPr>
        <w:t xml:space="preserve">palīgā un šādu sistēmu </w:t>
      </w:r>
      <w:r w:rsidR="00B96AED" w:rsidRPr="0035599B">
        <w:rPr>
          <w:bCs/>
          <w:sz w:val="26"/>
          <w:szCs w:val="26"/>
          <w:lang w:val="lv-LV"/>
        </w:rPr>
        <w:t>pieņemt</w:t>
      </w:r>
      <w:r w:rsidR="00E8033A" w:rsidRPr="0035599B">
        <w:rPr>
          <w:bCs/>
          <w:sz w:val="26"/>
          <w:szCs w:val="26"/>
          <w:lang w:val="lv-LV"/>
        </w:rPr>
        <w:t xml:space="preserve">. </w:t>
      </w:r>
    </w:p>
    <w:p w14:paraId="1B5A4FBA" w14:textId="77777777" w:rsidR="00121A00" w:rsidRPr="0035599B" w:rsidRDefault="00121A00" w:rsidP="00C10352">
      <w:pPr>
        <w:spacing w:before="120"/>
        <w:ind w:right="141"/>
        <w:contextualSpacing/>
        <w:jc w:val="both"/>
        <w:rPr>
          <w:bCs/>
          <w:sz w:val="26"/>
          <w:szCs w:val="26"/>
          <w:lang w:val="lv-LV"/>
        </w:rPr>
      </w:pPr>
    </w:p>
    <w:p w14:paraId="72B14A77" w14:textId="77777777" w:rsidR="00B96AED" w:rsidRPr="0035599B" w:rsidRDefault="00B96AED" w:rsidP="00C10352">
      <w:pPr>
        <w:spacing w:before="120"/>
        <w:ind w:right="141"/>
        <w:contextualSpacing/>
        <w:jc w:val="both"/>
        <w:rPr>
          <w:bCs/>
          <w:sz w:val="26"/>
          <w:szCs w:val="26"/>
          <w:lang w:val="lv-LV"/>
        </w:rPr>
      </w:pPr>
      <w:r w:rsidRPr="0035599B">
        <w:rPr>
          <w:bCs/>
          <w:sz w:val="26"/>
          <w:szCs w:val="26"/>
          <w:lang w:val="lv-LV"/>
        </w:rPr>
        <w:t>Elektroniskais balsojums:</w:t>
      </w:r>
    </w:p>
    <w:p w14:paraId="1682A467" w14:textId="77777777" w:rsidR="00B96AED" w:rsidRPr="0049350B" w:rsidRDefault="00B96AED" w:rsidP="00C10352">
      <w:pPr>
        <w:spacing w:before="120"/>
        <w:ind w:right="141"/>
        <w:contextualSpacing/>
        <w:jc w:val="both"/>
        <w:rPr>
          <w:sz w:val="26"/>
          <w:szCs w:val="26"/>
          <w:lang w:val="lv-LV"/>
        </w:rPr>
      </w:pPr>
      <w:r w:rsidRPr="0035599B">
        <w:rPr>
          <w:b/>
          <w:bCs/>
          <w:sz w:val="26"/>
          <w:szCs w:val="26"/>
          <w:lang w:val="lv-LV"/>
        </w:rPr>
        <w:t>L.Gaile</w:t>
      </w:r>
      <w:r w:rsidRPr="0035599B">
        <w:rPr>
          <w:bCs/>
          <w:sz w:val="26"/>
          <w:szCs w:val="26"/>
          <w:lang w:val="lv-LV"/>
        </w:rPr>
        <w:t xml:space="preserve"> –</w:t>
      </w:r>
      <w:r w:rsidRPr="0049350B">
        <w:rPr>
          <w:color w:val="000000"/>
          <w:sz w:val="26"/>
          <w:szCs w:val="26"/>
          <w:lang w:val="lv-LV"/>
        </w:rPr>
        <w:t xml:space="preserve"> </w:t>
      </w:r>
      <w:r w:rsidRPr="0049350B">
        <w:rPr>
          <w:sz w:val="26"/>
          <w:szCs w:val="26"/>
          <w:lang w:val="lv-LV"/>
        </w:rPr>
        <w:t>”</w:t>
      </w:r>
      <w:r w:rsidRPr="0049350B">
        <w:rPr>
          <w:color w:val="000000"/>
          <w:sz w:val="26"/>
          <w:szCs w:val="26"/>
          <w:lang w:val="lv-LV"/>
        </w:rPr>
        <w:t xml:space="preserve">lūdzu ņemt vērā, ka </w:t>
      </w:r>
      <w:r w:rsidRPr="0049350B">
        <w:rPr>
          <w:b/>
          <w:bCs/>
          <w:color w:val="000000"/>
          <w:sz w:val="26"/>
          <w:szCs w:val="26"/>
          <w:lang w:val="lv-LV"/>
        </w:rPr>
        <w:t>atbalstu</w:t>
      </w:r>
      <w:r w:rsidRPr="0049350B">
        <w:rPr>
          <w:color w:val="000000"/>
          <w:sz w:val="26"/>
          <w:szCs w:val="26"/>
          <w:lang w:val="lv-LV"/>
        </w:rPr>
        <w:t xml:space="preserve"> Finanšu Ministrijas iniciatīvu par sagatavoto likumprojektu.</w:t>
      </w:r>
      <w:r w:rsidRPr="0049350B">
        <w:rPr>
          <w:sz w:val="26"/>
          <w:szCs w:val="26"/>
          <w:lang w:val="lv-LV"/>
        </w:rPr>
        <w:t>”</w:t>
      </w:r>
    </w:p>
    <w:p w14:paraId="2CE9CFEC" w14:textId="77777777" w:rsidR="00647AEF" w:rsidRPr="0049350B" w:rsidRDefault="00647AEF" w:rsidP="00C10352">
      <w:pPr>
        <w:spacing w:before="120"/>
        <w:ind w:right="141"/>
        <w:contextualSpacing/>
        <w:jc w:val="both"/>
        <w:rPr>
          <w:color w:val="000000"/>
          <w:sz w:val="26"/>
          <w:szCs w:val="26"/>
          <w:lang w:val="lv-LV"/>
        </w:rPr>
      </w:pPr>
    </w:p>
    <w:p w14:paraId="20DA55AC" w14:textId="77777777" w:rsidR="00647AEF" w:rsidRPr="0049350B" w:rsidRDefault="00B96AED" w:rsidP="00C10352">
      <w:pPr>
        <w:spacing w:before="120"/>
        <w:contextualSpacing/>
        <w:rPr>
          <w:sz w:val="26"/>
          <w:szCs w:val="26"/>
          <w:lang w:val="lv-LV"/>
        </w:rPr>
      </w:pPr>
      <w:r w:rsidRPr="0049350B">
        <w:rPr>
          <w:b/>
          <w:color w:val="000000"/>
          <w:sz w:val="26"/>
          <w:szCs w:val="26"/>
          <w:lang w:val="lv-LV"/>
        </w:rPr>
        <w:lastRenderedPageBreak/>
        <w:t>L.Pakrastiņš</w:t>
      </w:r>
      <w:r w:rsidRPr="0049350B">
        <w:rPr>
          <w:color w:val="000000"/>
          <w:sz w:val="26"/>
          <w:szCs w:val="26"/>
          <w:lang w:val="lv-LV"/>
        </w:rPr>
        <w:t xml:space="preserve"> – </w:t>
      </w:r>
      <w:r w:rsidRPr="0049350B">
        <w:rPr>
          <w:sz w:val="26"/>
          <w:szCs w:val="26"/>
          <w:lang w:val="lv-LV"/>
        </w:rPr>
        <w:t xml:space="preserve">”Balsoju </w:t>
      </w:r>
      <w:r w:rsidRPr="0049350B">
        <w:rPr>
          <w:b/>
          <w:bCs/>
          <w:sz w:val="26"/>
          <w:szCs w:val="26"/>
          <w:u w:val="single"/>
          <w:lang w:val="lv-LV"/>
        </w:rPr>
        <w:t>"Par"</w:t>
      </w:r>
      <w:r w:rsidRPr="0049350B">
        <w:rPr>
          <w:sz w:val="26"/>
          <w:szCs w:val="26"/>
          <w:lang w:val="lv-LV"/>
        </w:rPr>
        <w:t xml:space="preserve"> likumprojektu “Grozījums likumā “Par nodokļiem un nodevām””</w:t>
      </w:r>
      <w:r w:rsidR="00647AEF" w:rsidRPr="0049350B">
        <w:rPr>
          <w:sz w:val="26"/>
          <w:szCs w:val="26"/>
          <w:lang w:val="lv-LV"/>
        </w:rPr>
        <w:t>.</w:t>
      </w:r>
      <w:r w:rsidRPr="0049350B">
        <w:rPr>
          <w:sz w:val="26"/>
          <w:szCs w:val="26"/>
          <w:lang w:val="lv-LV"/>
        </w:rPr>
        <w:t>”</w:t>
      </w:r>
    </w:p>
    <w:p w14:paraId="73155F27" w14:textId="77777777" w:rsidR="00B96AED" w:rsidRPr="0049350B" w:rsidRDefault="00B96AED" w:rsidP="00C10352">
      <w:pPr>
        <w:spacing w:before="120"/>
        <w:contextualSpacing/>
        <w:rPr>
          <w:sz w:val="26"/>
          <w:szCs w:val="26"/>
          <w:lang w:val="lv-LV"/>
        </w:rPr>
      </w:pPr>
      <w:r w:rsidRPr="0049350B">
        <w:rPr>
          <w:sz w:val="26"/>
          <w:szCs w:val="26"/>
          <w:lang w:val="lv-LV"/>
        </w:rPr>
        <w:br/>
      </w:r>
      <w:r w:rsidRPr="0049350B">
        <w:rPr>
          <w:b/>
          <w:color w:val="000000"/>
          <w:sz w:val="26"/>
          <w:szCs w:val="26"/>
          <w:lang w:val="lv-LV"/>
        </w:rPr>
        <w:t>J.Libkovskis</w:t>
      </w:r>
      <w:r w:rsidRPr="0049350B">
        <w:rPr>
          <w:color w:val="000000"/>
          <w:sz w:val="26"/>
          <w:szCs w:val="26"/>
          <w:lang w:val="lv-LV"/>
        </w:rPr>
        <w:t xml:space="preserve"> – </w:t>
      </w:r>
      <w:r w:rsidRPr="0049350B">
        <w:rPr>
          <w:sz w:val="26"/>
          <w:szCs w:val="26"/>
          <w:lang w:val="lv-LV"/>
        </w:rPr>
        <w:t xml:space="preserve">” šis </w:t>
      </w:r>
      <w:r w:rsidRPr="0049350B">
        <w:rPr>
          <w:b/>
          <w:sz w:val="26"/>
          <w:szCs w:val="26"/>
          <w:lang w:val="lv-LV"/>
        </w:rPr>
        <w:t>likumprojekts ir</w:t>
      </w:r>
      <w:r w:rsidRPr="0049350B">
        <w:rPr>
          <w:sz w:val="26"/>
          <w:szCs w:val="26"/>
          <w:lang w:val="lv-LV"/>
        </w:rPr>
        <w:t xml:space="preserve"> </w:t>
      </w:r>
      <w:r w:rsidRPr="0049350B">
        <w:rPr>
          <w:b/>
          <w:sz w:val="26"/>
          <w:szCs w:val="26"/>
          <w:lang w:val="lv-LV"/>
        </w:rPr>
        <w:t>jānoraida</w:t>
      </w:r>
      <w:r w:rsidRPr="0049350B">
        <w:rPr>
          <w:sz w:val="26"/>
          <w:szCs w:val="26"/>
          <w:lang w:val="lv-LV"/>
        </w:rPr>
        <w:t xml:space="preserve"> kopumā.”</w:t>
      </w:r>
    </w:p>
    <w:p w14:paraId="15F059CD" w14:textId="77777777" w:rsidR="00647AEF" w:rsidRPr="0049350B" w:rsidRDefault="00647AEF" w:rsidP="00C10352">
      <w:pPr>
        <w:spacing w:before="120"/>
        <w:contextualSpacing/>
        <w:rPr>
          <w:sz w:val="26"/>
          <w:szCs w:val="26"/>
          <w:lang w:val="lv-LV"/>
        </w:rPr>
      </w:pPr>
    </w:p>
    <w:p w14:paraId="40B1C00D" w14:textId="77777777" w:rsidR="00B96AED" w:rsidRPr="0049350B" w:rsidRDefault="00B96AED" w:rsidP="00C10352">
      <w:pPr>
        <w:pStyle w:val="NormalWeb"/>
        <w:spacing w:before="120" w:beforeAutospacing="0" w:after="0" w:afterAutospacing="0"/>
        <w:contextualSpacing/>
        <w:rPr>
          <w:sz w:val="26"/>
          <w:szCs w:val="26"/>
        </w:rPr>
      </w:pPr>
      <w:r w:rsidRPr="0049350B">
        <w:rPr>
          <w:b/>
          <w:sz w:val="26"/>
          <w:szCs w:val="26"/>
        </w:rPr>
        <w:t>K.Bondars</w:t>
      </w:r>
      <w:r w:rsidRPr="0049350B">
        <w:rPr>
          <w:sz w:val="26"/>
          <w:szCs w:val="26"/>
        </w:rPr>
        <w:t xml:space="preserve"> </w:t>
      </w:r>
      <w:r w:rsidR="00204530" w:rsidRPr="0049350B">
        <w:rPr>
          <w:color w:val="1F497D"/>
          <w:sz w:val="26"/>
          <w:szCs w:val="26"/>
        </w:rPr>
        <w:t>–</w:t>
      </w:r>
      <w:r w:rsidRPr="0049350B">
        <w:rPr>
          <w:sz w:val="26"/>
          <w:szCs w:val="26"/>
        </w:rPr>
        <w:t xml:space="preserve"> </w:t>
      </w:r>
      <w:r w:rsidR="00204530" w:rsidRPr="0049350B">
        <w:rPr>
          <w:sz w:val="26"/>
          <w:szCs w:val="26"/>
        </w:rPr>
        <w:t>“</w:t>
      </w:r>
      <w:r w:rsidRPr="0049350B">
        <w:rPr>
          <w:b/>
          <w:sz w:val="26"/>
          <w:szCs w:val="26"/>
        </w:rPr>
        <w:t>Likumprojekts ir noraidāms</w:t>
      </w:r>
      <w:r w:rsidRPr="0049350B">
        <w:rPr>
          <w:sz w:val="26"/>
          <w:szCs w:val="26"/>
        </w:rPr>
        <w:t>, tas nerisina nozares jautājumus un rada nevajadzīgu administratīvu procedūru.</w:t>
      </w:r>
      <w:r w:rsidR="00204530" w:rsidRPr="0049350B">
        <w:rPr>
          <w:sz w:val="26"/>
          <w:szCs w:val="26"/>
        </w:rPr>
        <w:t>”</w:t>
      </w:r>
    </w:p>
    <w:p w14:paraId="7E217D7F" w14:textId="77777777" w:rsidR="00647AEF" w:rsidRPr="0049350B" w:rsidRDefault="00647AEF" w:rsidP="00C10352">
      <w:pPr>
        <w:pStyle w:val="NormalWeb"/>
        <w:spacing w:before="120" w:beforeAutospacing="0" w:after="0" w:afterAutospacing="0"/>
        <w:contextualSpacing/>
        <w:rPr>
          <w:sz w:val="26"/>
          <w:szCs w:val="26"/>
        </w:rPr>
      </w:pPr>
    </w:p>
    <w:p w14:paraId="65D87BFA" w14:textId="77777777" w:rsidR="00204530" w:rsidRPr="0049350B" w:rsidRDefault="00204530" w:rsidP="00C10352">
      <w:pPr>
        <w:spacing w:before="120"/>
        <w:contextualSpacing/>
        <w:jc w:val="both"/>
        <w:rPr>
          <w:sz w:val="26"/>
          <w:szCs w:val="26"/>
          <w:lang w:val="lv-LV"/>
        </w:rPr>
      </w:pPr>
      <w:r w:rsidRPr="0035599B">
        <w:rPr>
          <w:b/>
          <w:sz w:val="26"/>
          <w:szCs w:val="26"/>
          <w:lang w:val="lv-LV"/>
        </w:rPr>
        <w:t>O.Zivtiņš</w:t>
      </w:r>
      <w:r w:rsidRPr="0035599B">
        <w:rPr>
          <w:sz w:val="26"/>
          <w:szCs w:val="26"/>
          <w:lang w:val="lv-LV"/>
        </w:rPr>
        <w:t xml:space="preserve"> – “Lai arī </w:t>
      </w:r>
      <w:r w:rsidRPr="0049350B">
        <w:rPr>
          <w:sz w:val="26"/>
          <w:szCs w:val="26"/>
          <w:lang w:val="lv-LV"/>
        </w:rPr>
        <w:t xml:space="preserve">inženierkonsultantus un projektētājus šīs likumprojekta paredzētās izmaiņas neskar, es pievienojos kolēģu viedoklim, ka šajā likumprojektā iekļautie principi joprojām ir neskaidri un patreiz ir grūti ieraudzīt tos ieguvumus, kas pārsvērs jaunradītos apgrūtinājumus. Tamdēļ arī es patreiz šo </w:t>
      </w:r>
      <w:r w:rsidRPr="0049350B">
        <w:rPr>
          <w:b/>
          <w:sz w:val="26"/>
          <w:szCs w:val="26"/>
          <w:lang w:val="lv-LV"/>
        </w:rPr>
        <w:t>likumprojektu neatbalstu.</w:t>
      </w:r>
    </w:p>
    <w:p w14:paraId="3D1915FD" w14:textId="77777777" w:rsidR="00204530" w:rsidRPr="0049350B" w:rsidRDefault="00204530" w:rsidP="00C10352">
      <w:pPr>
        <w:spacing w:before="120"/>
        <w:contextualSpacing/>
        <w:jc w:val="both"/>
        <w:rPr>
          <w:sz w:val="26"/>
          <w:szCs w:val="26"/>
          <w:lang w:val="lv-LV"/>
        </w:rPr>
      </w:pPr>
      <w:r w:rsidRPr="0049350B">
        <w:rPr>
          <w:sz w:val="26"/>
          <w:szCs w:val="26"/>
          <w:lang w:val="lv-LV"/>
        </w:rPr>
        <w:t>Iespējams, ka likumprojekta autori (visu cieņu viņiem par līdz šim paveikto) varētu šajās likumprojekta izmaiņās paredzēto principu darbību izmēģināt dažos pilotprojektos, piemēram, VNI projektos, lai par to darbību (stiprajām un vājajām pusēm, nepieciešamajiem precizējumiem) pārliecinātos pirms attiecināt uz visu nozari.</w:t>
      </w:r>
      <w:r w:rsidR="00647AEF" w:rsidRPr="0049350B">
        <w:rPr>
          <w:sz w:val="26"/>
          <w:szCs w:val="26"/>
          <w:lang w:val="lv-LV"/>
        </w:rPr>
        <w:t>”</w:t>
      </w:r>
    </w:p>
    <w:p w14:paraId="066D6188" w14:textId="77777777" w:rsidR="00647AEF" w:rsidRPr="0049350B" w:rsidRDefault="00647AEF" w:rsidP="00C10352">
      <w:pPr>
        <w:spacing w:before="120"/>
        <w:contextualSpacing/>
        <w:jc w:val="both"/>
        <w:rPr>
          <w:sz w:val="26"/>
          <w:szCs w:val="26"/>
          <w:lang w:val="lv-LV"/>
        </w:rPr>
      </w:pPr>
    </w:p>
    <w:p w14:paraId="2D4350FC" w14:textId="5C0E3598" w:rsidR="00647AEF" w:rsidRDefault="00204530" w:rsidP="00C10352">
      <w:pPr>
        <w:spacing w:before="120"/>
        <w:contextualSpacing/>
        <w:jc w:val="both"/>
        <w:rPr>
          <w:b/>
          <w:sz w:val="26"/>
          <w:szCs w:val="26"/>
          <w:lang w:val="lv-LV"/>
        </w:rPr>
      </w:pPr>
      <w:r w:rsidRPr="0049350B">
        <w:rPr>
          <w:b/>
          <w:sz w:val="26"/>
          <w:szCs w:val="26"/>
          <w:lang w:val="lv-LV"/>
        </w:rPr>
        <w:t>J.Mellēns</w:t>
      </w:r>
      <w:r w:rsidRPr="0049350B">
        <w:rPr>
          <w:sz w:val="26"/>
          <w:szCs w:val="26"/>
          <w:lang w:val="lv-LV"/>
        </w:rPr>
        <w:t xml:space="preserve"> – Latvijas Būvinspektoru un Būvuzraugu asociācija atbalsta to, ka veicot uzņēmējdarbību ir godprātīgi jāmaksā nodokļi. Pārdomājot izklāstītā likumprojekta būtību, rodas virkne jautājumu: par papildus administratīvo slogu, kas gulsies uz būvuzņēmēja grāmatvedību;  būvdarbu veicēju "pretdarbība" jaunajos apstākļos</w:t>
      </w:r>
      <w:r w:rsidR="00647AEF" w:rsidRPr="0049350B">
        <w:rPr>
          <w:sz w:val="26"/>
          <w:szCs w:val="26"/>
          <w:lang w:val="lv-LV"/>
        </w:rPr>
        <w:t xml:space="preserve"> u.c. Likumprojekts pēc būtības cīnās ar sekām nevis cēloņiem, radot pilnīgu jaunu līdz šim nebijušu paraksi, kur neviens nezin, kādu efektu patiesībā šie grozījumi dos valsts budžetā. </w:t>
      </w:r>
      <w:r w:rsidR="0035599B" w:rsidRPr="0049350B">
        <w:rPr>
          <w:sz w:val="26"/>
          <w:szCs w:val="26"/>
          <w:lang w:val="lv-LV"/>
        </w:rPr>
        <w:t xml:space="preserve">Nav veikta </w:t>
      </w:r>
      <w:r w:rsidR="00647AEF" w:rsidRPr="0049350B">
        <w:rPr>
          <w:sz w:val="26"/>
          <w:szCs w:val="26"/>
          <w:lang w:val="lv-LV"/>
        </w:rPr>
        <w:t xml:space="preserve">padziļinātas jaunradītās situācijas izpēte vai modelēšana. Pamatojoties uz iepriekš minēto, šādā redakcijā </w:t>
      </w:r>
      <w:r w:rsidR="00647AEF" w:rsidRPr="0049350B">
        <w:rPr>
          <w:b/>
          <w:sz w:val="26"/>
          <w:szCs w:val="26"/>
          <w:lang w:val="lv-LV"/>
        </w:rPr>
        <w:t xml:space="preserve">likumprojekts nav </w:t>
      </w:r>
      <w:r w:rsidR="0035599B" w:rsidRPr="0049350B">
        <w:rPr>
          <w:b/>
          <w:sz w:val="26"/>
          <w:szCs w:val="26"/>
          <w:lang w:val="lv-LV"/>
        </w:rPr>
        <w:t>atbalstāms</w:t>
      </w:r>
      <w:r w:rsidR="00647AEF" w:rsidRPr="0049350B">
        <w:rPr>
          <w:b/>
          <w:sz w:val="26"/>
          <w:szCs w:val="26"/>
          <w:lang w:val="lv-LV"/>
        </w:rPr>
        <w:t>.</w:t>
      </w:r>
    </w:p>
    <w:p w14:paraId="479E0EEC" w14:textId="77777777" w:rsidR="0049350B" w:rsidRDefault="0049350B" w:rsidP="00C10352">
      <w:pPr>
        <w:spacing w:before="120"/>
        <w:contextualSpacing/>
        <w:jc w:val="both"/>
        <w:rPr>
          <w:b/>
          <w:sz w:val="26"/>
          <w:szCs w:val="26"/>
          <w:lang w:val="lv-LV"/>
        </w:rPr>
      </w:pPr>
    </w:p>
    <w:p w14:paraId="00347E1B" w14:textId="77777777" w:rsidR="0049350B" w:rsidRPr="00517FA7" w:rsidRDefault="0049350B" w:rsidP="0049350B">
      <w:pPr>
        <w:jc w:val="both"/>
        <w:rPr>
          <w:sz w:val="26"/>
          <w:szCs w:val="26"/>
          <w:lang w:val="lv-LV"/>
        </w:rPr>
      </w:pPr>
      <w:r w:rsidRPr="00517FA7">
        <w:rPr>
          <w:b/>
          <w:sz w:val="26"/>
          <w:szCs w:val="26"/>
          <w:lang w:val="lv-LV"/>
        </w:rPr>
        <w:t>J.Strods</w:t>
      </w:r>
      <w:r w:rsidRPr="00517FA7">
        <w:rPr>
          <w:sz w:val="26"/>
          <w:szCs w:val="26"/>
          <w:lang w:val="lv-LV"/>
        </w:rPr>
        <w:t xml:space="preserve"> – “LPS balso </w:t>
      </w:r>
      <w:r w:rsidRPr="00517FA7">
        <w:rPr>
          <w:b/>
          <w:sz w:val="26"/>
          <w:szCs w:val="26"/>
          <w:lang w:val="lv-LV"/>
        </w:rPr>
        <w:t>“par”</w:t>
      </w:r>
      <w:r w:rsidRPr="00517FA7">
        <w:rPr>
          <w:sz w:val="26"/>
          <w:szCs w:val="26"/>
          <w:lang w:val="lv-LV"/>
        </w:rPr>
        <w:t xml:space="preserve"> FM precizēto likumprojekta redakciju.”</w:t>
      </w:r>
    </w:p>
    <w:p w14:paraId="78D68475" w14:textId="77777777" w:rsidR="0049350B" w:rsidRPr="00517FA7" w:rsidRDefault="0049350B" w:rsidP="0049350B">
      <w:pPr>
        <w:jc w:val="both"/>
        <w:rPr>
          <w:sz w:val="26"/>
          <w:szCs w:val="26"/>
          <w:lang w:val="lv-LV"/>
        </w:rPr>
      </w:pPr>
    </w:p>
    <w:p w14:paraId="6974BAA1" w14:textId="77777777" w:rsidR="009D2DAD" w:rsidRPr="0049350B" w:rsidRDefault="009D2DAD" w:rsidP="00C10352">
      <w:pPr>
        <w:spacing w:before="120"/>
        <w:contextualSpacing/>
        <w:jc w:val="both"/>
        <w:rPr>
          <w:sz w:val="26"/>
          <w:szCs w:val="26"/>
          <w:lang w:val="lv-LV"/>
        </w:rPr>
      </w:pPr>
      <w:r w:rsidRPr="0049350B">
        <w:rPr>
          <w:sz w:val="26"/>
          <w:szCs w:val="26"/>
          <w:lang w:val="lv-LV"/>
        </w:rPr>
        <w:t>Par likumprojektu elektroniski nobalsojuši 7 (septiņi) padomes locekļi.</w:t>
      </w:r>
    </w:p>
    <w:p w14:paraId="3E28A295" w14:textId="12E42D9F" w:rsidR="009D2DAD" w:rsidRPr="0049350B" w:rsidRDefault="009D2DAD" w:rsidP="00C10352">
      <w:pPr>
        <w:spacing w:before="120"/>
        <w:contextualSpacing/>
        <w:jc w:val="both"/>
        <w:rPr>
          <w:sz w:val="26"/>
          <w:szCs w:val="26"/>
          <w:lang w:val="lv-LV"/>
        </w:rPr>
      </w:pPr>
      <w:r w:rsidRPr="0049350B">
        <w:rPr>
          <w:sz w:val="26"/>
          <w:szCs w:val="26"/>
          <w:lang w:val="lv-LV"/>
        </w:rPr>
        <w:t xml:space="preserve">Sēdē klātienē piedalās 10 padomes locekļi un viņu pilnvarotas personas un </w:t>
      </w:r>
      <w:r w:rsidR="0035599B" w:rsidRPr="0035599B">
        <w:rPr>
          <w:sz w:val="26"/>
          <w:szCs w:val="26"/>
          <w:lang w:val="lv-LV"/>
        </w:rPr>
        <w:t>L</w:t>
      </w:r>
      <w:r w:rsidR="0035599B" w:rsidRPr="0049350B">
        <w:rPr>
          <w:sz w:val="26"/>
          <w:szCs w:val="26"/>
          <w:lang w:val="lv-LV"/>
        </w:rPr>
        <w:t xml:space="preserve">eonīds </w:t>
      </w:r>
      <w:r w:rsidRPr="0049350B">
        <w:rPr>
          <w:sz w:val="26"/>
          <w:szCs w:val="26"/>
          <w:lang w:val="lv-LV"/>
        </w:rPr>
        <w:t xml:space="preserve">Jākobsona pilnvarojums Mārtiņam Straumem paust viņa viedokli, līdz ar to likumprojekta apspriešanā un vērtēšanā piedalās 19 no 20 padomes </w:t>
      </w:r>
      <w:r w:rsidR="0035599B" w:rsidRPr="0035599B">
        <w:rPr>
          <w:sz w:val="26"/>
          <w:szCs w:val="26"/>
          <w:lang w:val="lv-LV"/>
        </w:rPr>
        <w:t>locekļiem</w:t>
      </w:r>
      <w:r w:rsidRPr="0049350B">
        <w:rPr>
          <w:sz w:val="26"/>
          <w:szCs w:val="26"/>
          <w:lang w:val="lv-LV"/>
        </w:rPr>
        <w:t>.</w:t>
      </w:r>
    </w:p>
    <w:p w14:paraId="37F1FDC7" w14:textId="77777777" w:rsidR="009D2DAD" w:rsidRPr="0049350B" w:rsidRDefault="009D2DAD" w:rsidP="00C10352">
      <w:pPr>
        <w:spacing w:before="120"/>
        <w:contextualSpacing/>
        <w:jc w:val="both"/>
        <w:rPr>
          <w:sz w:val="26"/>
          <w:szCs w:val="26"/>
          <w:lang w:val="lv-LV"/>
        </w:rPr>
      </w:pPr>
    </w:p>
    <w:p w14:paraId="59A1985A" w14:textId="77777777" w:rsidR="009D2DAD" w:rsidRPr="0049350B" w:rsidRDefault="009D2DAD" w:rsidP="00C10352">
      <w:pPr>
        <w:spacing w:before="120"/>
        <w:contextualSpacing/>
        <w:jc w:val="both"/>
        <w:rPr>
          <w:sz w:val="26"/>
          <w:szCs w:val="26"/>
          <w:lang w:val="lv-LV"/>
        </w:rPr>
      </w:pPr>
      <w:r w:rsidRPr="0049350B">
        <w:rPr>
          <w:sz w:val="26"/>
          <w:szCs w:val="26"/>
          <w:lang w:val="lv-LV"/>
        </w:rPr>
        <w:t xml:space="preserve">Finanšu ministrijas izstrādāto likumprojektu “Grozījumi likumā “Par nodokļiem un nodevām”: </w:t>
      </w:r>
    </w:p>
    <w:p w14:paraId="275EA577" w14:textId="77777777" w:rsidR="009D2DAD" w:rsidRPr="0049350B" w:rsidRDefault="009D2DAD" w:rsidP="00C10352">
      <w:pPr>
        <w:spacing w:before="120"/>
        <w:contextualSpacing/>
        <w:jc w:val="both"/>
        <w:rPr>
          <w:sz w:val="26"/>
          <w:szCs w:val="26"/>
          <w:lang w:val="lv-LV"/>
        </w:rPr>
      </w:pPr>
      <w:r w:rsidRPr="0049350B">
        <w:rPr>
          <w:sz w:val="26"/>
          <w:szCs w:val="26"/>
          <w:lang w:val="lv-LV"/>
        </w:rPr>
        <w:t>“neatbalstīt” – 13 (trīspadsmit)</w:t>
      </w:r>
    </w:p>
    <w:p w14:paraId="74FE87DD" w14:textId="15DD1014" w:rsidR="009D2DAD" w:rsidRPr="0049350B" w:rsidRDefault="009D2DAD" w:rsidP="00C10352">
      <w:pPr>
        <w:spacing w:before="120"/>
        <w:contextualSpacing/>
        <w:jc w:val="both"/>
        <w:rPr>
          <w:sz w:val="26"/>
          <w:szCs w:val="26"/>
          <w:lang w:val="lv-LV"/>
        </w:rPr>
      </w:pPr>
      <w:r w:rsidRPr="0049350B">
        <w:rPr>
          <w:sz w:val="26"/>
          <w:szCs w:val="26"/>
          <w:lang w:val="lv-LV"/>
        </w:rPr>
        <w:t xml:space="preserve">“atbalstīt”- </w:t>
      </w:r>
      <w:r w:rsidR="0049350B">
        <w:rPr>
          <w:sz w:val="26"/>
          <w:szCs w:val="26"/>
          <w:lang w:val="lv-LV"/>
        </w:rPr>
        <w:t>4</w:t>
      </w:r>
      <w:r w:rsidRPr="0049350B">
        <w:rPr>
          <w:sz w:val="26"/>
          <w:szCs w:val="26"/>
          <w:lang w:val="lv-LV"/>
        </w:rPr>
        <w:t>(</w:t>
      </w:r>
      <w:r w:rsidR="0049350B">
        <w:rPr>
          <w:sz w:val="26"/>
          <w:szCs w:val="26"/>
          <w:lang w:val="lv-LV"/>
        </w:rPr>
        <w:t>četri</w:t>
      </w:r>
      <w:r w:rsidRPr="0049350B">
        <w:rPr>
          <w:sz w:val="26"/>
          <w:szCs w:val="26"/>
          <w:lang w:val="lv-LV"/>
        </w:rPr>
        <w:t>)</w:t>
      </w:r>
    </w:p>
    <w:p w14:paraId="63AF2DFB" w14:textId="134E472C" w:rsidR="009D2DAD" w:rsidRPr="0049350B" w:rsidRDefault="009D2DAD" w:rsidP="00C10352">
      <w:pPr>
        <w:spacing w:before="120"/>
        <w:contextualSpacing/>
        <w:jc w:val="both"/>
        <w:rPr>
          <w:sz w:val="26"/>
          <w:szCs w:val="26"/>
          <w:lang w:val="lv-LV"/>
        </w:rPr>
      </w:pPr>
      <w:r w:rsidRPr="0049350B">
        <w:rPr>
          <w:sz w:val="26"/>
          <w:szCs w:val="26"/>
          <w:lang w:val="lv-LV"/>
        </w:rPr>
        <w:t>“</w:t>
      </w:r>
      <w:r w:rsidR="0049350B" w:rsidRPr="0049350B">
        <w:rPr>
          <w:sz w:val="26"/>
          <w:szCs w:val="26"/>
          <w:lang w:val="lv-LV"/>
        </w:rPr>
        <w:t>atturas</w:t>
      </w:r>
      <w:r w:rsidRPr="0049350B">
        <w:rPr>
          <w:sz w:val="26"/>
          <w:szCs w:val="26"/>
          <w:lang w:val="lv-LV"/>
        </w:rPr>
        <w:t>” – 2 (divi)</w:t>
      </w:r>
    </w:p>
    <w:p w14:paraId="5283EA66" w14:textId="77777777" w:rsidR="009D2DAD" w:rsidRPr="0049350B" w:rsidRDefault="00647AEF" w:rsidP="00C10352">
      <w:pPr>
        <w:spacing w:before="120"/>
        <w:contextualSpacing/>
        <w:jc w:val="both"/>
        <w:rPr>
          <w:sz w:val="26"/>
          <w:szCs w:val="26"/>
          <w:lang w:val="lv-LV"/>
        </w:rPr>
      </w:pPr>
      <w:r w:rsidRPr="0049350B">
        <w:rPr>
          <w:sz w:val="26"/>
          <w:szCs w:val="26"/>
          <w:lang w:val="lv-LV"/>
        </w:rPr>
        <w:br/>
      </w:r>
      <w:r w:rsidR="009D2DAD" w:rsidRPr="0049350B">
        <w:rPr>
          <w:i/>
          <w:sz w:val="26"/>
          <w:szCs w:val="26"/>
          <w:lang w:val="lv-LV"/>
        </w:rPr>
        <w:t xml:space="preserve">Latvijas Būvniecības padomes lēmums </w:t>
      </w:r>
      <w:r w:rsidR="00BD31CA" w:rsidRPr="0049350B">
        <w:rPr>
          <w:i/>
          <w:sz w:val="26"/>
          <w:szCs w:val="26"/>
          <w:lang w:val="lv-LV"/>
        </w:rPr>
        <w:t xml:space="preserve">ir neatbalstīt </w:t>
      </w:r>
      <w:r w:rsidR="009D2DAD" w:rsidRPr="0049350B">
        <w:rPr>
          <w:i/>
          <w:sz w:val="26"/>
          <w:szCs w:val="26"/>
          <w:lang w:val="lv-LV"/>
        </w:rPr>
        <w:t>Finanšu ministrijas izstrādāto</w:t>
      </w:r>
      <w:r w:rsidR="009D2DAD" w:rsidRPr="0049350B">
        <w:rPr>
          <w:sz w:val="26"/>
          <w:szCs w:val="26"/>
          <w:lang w:val="lv-LV"/>
        </w:rPr>
        <w:t xml:space="preserve"> likumprojektu “Grozījumi likumā “Par nodokļiem un nodevām”</w:t>
      </w:r>
      <w:r w:rsidR="00BD31CA" w:rsidRPr="0049350B">
        <w:rPr>
          <w:sz w:val="26"/>
          <w:szCs w:val="26"/>
          <w:lang w:val="lv-LV"/>
        </w:rPr>
        <w:t>.</w:t>
      </w:r>
    </w:p>
    <w:p w14:paraId="29C41A55" w14:textId="77777777" w:rsidR="009D2DAD" w:rsidRPr="0049350B" w:rsidRDefault="009D2DAD" w:rsidP="00C10352">
      <w:pPr>
        <w:spacing w:before="120"/>
        <w:contextualSpacing/>
        <w:rPr>
          <w:sz w:val="26"/>
          <w:szCs w:val="26"/>
          <w:lang w:val="lv-LV"/>
        </w:rPr>
      </w:pPr>
    </w:p>
    <w:p w14:paraId="6332E919" w14:textId="77777777" w:rsidR="00C3637E" w:rsidRPr="0035599B" w:rsidRDefault="000F4878" w:rsidP="00C10352">
      <w:pPr>
        <w:spacing w:before="120"/>
        <w:ind w:right="141"/>
        <w:contextualSpacing/>
        <w:jc w:val="both"/>
        <w:rPr>
          <w:bCs/>
          <w:sz w:val="26"/>
          <w:szCs w:val="26"/>
          <w:lang w:val="lv-LV"/>
        </w:rPr>
      </w:pPr>
      <w:r w:rsidRPr="0035599B">
        <w:rPr>
          <w:bCs/>
          <w:sz w:val="26"/>
          <w:szCs w:val="26"/>
          <w:lang w:val="lv-LV"/>
        </w:rPr>
        <w:t xml:space="preserve"> </w:t>
      </w:r>
      <w:r w:rsidRPr="0035599B">
        <w:rPr>
          <w:b/>
          <w:bCs/>
          <w:sz w:val="26"/>
          <w:szCs w:val="26"/>
          <w:lang w:val="lv-LV"/>
        </w:rPr>
        <w:t>J.Spiridonovs</w:t>
      </w:r>
      <w:r w:rsidRPr="0035599B">
        <w:rPr>
          <w:bCs/>
          <w:sz w:val="26"/>
          <w:szCs w:val="26"/>
          <w:lang w:val="lv-LV"/>
        </w:rPr>
        <w:t xml:space="preserve"> </w:t>
      </w:r>
      <w:r w:rsidR="00BD31CA" w:rsidRPr="0035599B">
        <w:rPr>
          <w:bCs/>
          <w:sz w:val="26"/>
          <w:szCs w:val="26"/>
          <w:lang w:val="lv-LV"/>
        </w:rPr>
        <w:t>pieņem padomes lēmumu un aicina padomāt</w:t>
      </w:r>
      <w:r w:rsidR="00C3637E" w:rsidRPr="0035599B">
        <w:rPr>
          <w:bCs/>
          <w:sz w:val="26"/>
          <w:szCs w:val="26"/>
          <w:lang w:val="lv-LV"/>
        </w:rPr>
        <w:t>,</w:t>
      </w:r>
      <w:r w:rsidR="00BD31CA" w:rsidRPr="0035599B">
        <w:rPr>
          <w:bCs/>
          <w:sz w:val="26"/>
          <w:szCs w:val="26"/>
          <w:lang w:val="lv-LV"/>
        </w:rPr>
        <w:t xml:space="preserve"> </w:t>
      </w:r>
      <w:r w:rsidR="00C3637E" w:rsidRPr="0035599B">
        <w:rPr>
          <w:bCs/>
          <w:sz w:val="26"/>
          <w:szCs w:val="26"/>
          <w:lang w:val="lv-LV"/>
        </w:rPr>
        <w:t>ko padome var piedāvā lai samazinātu ēnu ekonomikas daļu nākamajā gadā.</w:t>
      </w:r>
    </w:p>
    <w:p w14:paraId="33254318" w14:textId="77777777" w:rsidR="00C84A26" w:rsidRPr="0035599B" w:rsidRDefault="00BD31CA" w:rsidP="00C10352">
      <w:pPr>
        <w:spacing w:before="120"/>
        <w:ind w:right="141"/>
        <w:contextualSpacing/>
        <w:jc w:val="both"/>
        <w:rPr>
          <w:bCs/>
          <w:sz w:val="26"/>
          <w:szCs w:val="26"/>
          <w:lang w:val="lv-LV"/>
        </w:rPr>
      </w:pPr>
      <w:r w:rsidRPr="0035599B">
        <w:rPr>
          <w:bCs/>
          <w:sz w:val="26"/>
          <w:szCs w:val="26"/>
          <w:lang w:val="lv-LV"/>
        </w:rPr>
        <w:t xml:space="preserve"> </w:t>
      </w:r>
    </w:p>
    <w:p w14:paraId="378BAF7C" w14:textId="77777777" w:rsidR="00C84A26" w:rsidRPr="0035599B" w:rsidRDefault="00C84A26" w:rsidP="00C10352">
      <w:pPr>
        <w:spacing w:before="120"/>
        <w:ind w:right="141"/>
        <w:contextualSpacing/>
        <w:jc w:val="both"/>
        <w:rPr>
          <w:bCs/>
          <w:sz w:val="26"/>
          <w:szCs w:val="26"/>
          <w:lang w:val="lv-LV"/>
        </w:rPr>
      </w:pPr>
      <w:r w:rsidRPr="0035599B">
        <w:rPr>
          <w:b/>
          <w:bCs/>
          <w:sz w:val="26"/>
          <w:szCs w:val="26"/>
          <w:lang w:val="lv-LV"/>
        </w:rPr>
        <w:lastRenderedPageBreak/>
        <w:t>B.Fromane</w:t>
      </w:r>
      <w:r w:rsidRPr="0035599B">
        <w:rPr>
          <w:bCs/>
          <w:sz w:val="26"/>
          <w:szCs w:val="26"/>
          <w:lang w:val="lv-LV"/>
        </w:rPr>
        <w:t xml:space="preserve"> </w:t>
      </w:r>
      <w:r w:rsidR="00C3637E" w:rsidRPr="0035599B">
        <w:rPr>
          <w:bCs/>
          <w:sz w:val="26"/>
          <w:szCs w:val="26"/>
          <w:lang w:val="lv-LV"/>
        </w:rPr>
        <w:t xml:space="preserve">– </w:t>
      </w:r>
      <w:r w:rsidRPr="0035599B">
        <w:rPr>
          <w:bCs/>
          <w:sz w:val="26"/>
          <w:szCs w:val="26"/>
          <w:lang w:val="lv-LV"/>
        </w:rPr>
        <w:t>20 asociācijas parakstīja memorandu</w:t>
      </w:r>
      <w:r w:rsidR="00C3637E" w:rsidRPr="0035599B">
        <w:rPr>
          <w:bCs/>
          <w:sz w:val="26"/>
          <w:szCs w:val="26"/>
          <w:lang w:val="lv-LV"/>
        </w:rPr>
        <w:t>, kurā noteikti</w:t>
      </w:r>
      <w:r w:rsidRPr="0035599B">
        <w:rPr>
          <w:bCs/>
          <w:sz w:val="26"/>
          <w:szCs w:val="26"/>
          <w:lang w:val="lv-LV"/>
        </w:rPr>
        <w:t xml:space="preserve"> </w:t>
      </w:r>
      <w:r w:rsidR="00C3637E" w:rsidRPr="0035599B">
        <w:rPr>
          <w:bCs/>
          <w:sz w:val="26"/>
          <w:szCs w:val="26"/>
          <w:lang w:val="lv-LV"/>
        </w:rPr>
        <w:t>galvenie uzdevumi, pie kuriem tiek strādāts</w:t>
      </w:r>
      <w:r w:rsidR="008A4172" w:rsidRPr="0035599B">
        <w:rPr>
          <w:bCs/>
          <w:sz w:val="26"/>
          <w:szCs w:val="26"/>
          <w:lang w:val="lv-LV"/>
        </w:rPr>
        <w:t>:</w:t>
      </w:r>
    </w:p>
    <w:p w14:paraId="04D7F1A1" w14:textId="77777777" w:rsidR="00C84A26" w:rsidRPr="0035599B" w:rsidRDefault="00C84A26" w:rsidP="0049350B">
      <w:pPr>
        <w:pStyle w:val="ListParagraph"/>
        <w:numPr>
          <w:ilvl w:val="0"/>
          <w:numId w:val="36"/>
        </w:numPr>
        <w:spacing w:before="120"/>
        <w:ind w:left="0" w:right="141"/>
        <w:jc w:val="both"/>
        <w:rPr>
          <w:bCs/>
          <w:sz w:val="26"/>
          <w:szCs w:val="26"/>
          <w:lang w:val="lv-LV"/>
        </w:rPr>
      </w:pPr>
      <w:r w:rsidRPr="0035599B">
        <w:rPr>
          <w:bCs/>
          <w:sz w:val="26"/>
          <w:szCs w:val="26"/>
          <w:lang w:val="lv-LV"/>
        </w:rPr>
        <w:t>Būvkomersantu klasifikators;</w:t>
      </w:r>
    </w:p>
    <w:p w14:paraId="6B5D6F33" w14:textId="77777777" w:rsidR="00C84A26" w:rsidRPr="0035599B" w:rsidRDefault="00C84A26" w:rsidP="0049350B">
      <w:pPr>
        <w:pStyle w:val="ListParagraph"/>
        <w:numPr>
          <w:ilvl w:val="0"/>
          <w:numId w:val="36"/>
        </w:numPr>
        <w:spacing w:before="120"/>
        <w:ind w:left="0" w:right="141"/>
        <w:jc w:val="both"/>
        <w:rPr>
          <w:bCs/>
          <w:sz w:val="26"/>
          <w:szCs w:val="26"/>
          <w:lang w:val="lv-LV"/>
        </w:rPr>
      </w:pPr>
      <w:r w:rsidRPr="0035599B">
        <w:rPr>
          <w:bCs/>
          <w:sz w:val="26"/>
          <w:szCs w:val="26"/>
          <w:lang w:val="lv-LV"/>
        </w:rPr>
        <w:t>Tipveida līgumi;</w:t>
      </w:r>
    </w:p>
    <w:p w14:paraId="7A7FDCD4" w14:textId="77777777" w:rsidR="00C3637E" w:rsidRPr="0035599B" w:rsidRDefault="00C84A26" w:rsidP="0049350B">
      <w:pPr>
        <w:pStyle w:val="ListParagraph"/>
        <w:numPr>
          <w:ilvl w:val="0"/>
          <w:numId w:val="36"/>
        </w:numPr>
        <w:spacing w:before="120"/>
        <w:ind w:left="0" w:right="141"/>
        <w:jc w:val="both"/>
        <w:rPr>
          <w:bCs/>
          <w:sz w:val="26"/>
          <w:szCs w:val="26"/>
          <w:lang w:val="lv-LV"/>
        </w:rPr>
      </w:pPr>
      <w:r w:rsidRPr="0035599B">
        <w:rPr>
          <w:bCs/>
          <w:sz w:val="26"/>
          <w:szCs w:val="26"/>
          <w:lang w:val="lv-LV"/>
        </w:rPr>
        <w:t xml:space="preserve">Saimnieciskā izdevīguma ieviešana </w:t>
      </w:r>
    </w:p>
    <w:p w14:paraId="1647A109" w14:textId="421E0AAA" w:rsidR="00C84A26" w:rsidRPr="0035599B" w:rsidRDefault="00C84A26" w:rsidP="0049350B">
      <w:pPr>
        <w:pStyle w:val="ListParagraph"/>
        <w:numPr>
          <w:ilvl w:val="0"/>
          <w:numId w:val="36"/>
        </w:numPr>
        <w:spacing w:before="120"/>
        <w:ind w:left="0" w:right="141"/>
        <w:jc w:val="both"/>
        <w:rPr>
          <w:bCs/>
          <w:sz w:val="26"/>
          <w:szCs w:val="26"/>
          <w:lang w:val="lv-LV"/>
        </w:rPr>
      </w:pPr>
      <w:r w:rsidRPr="0035599B">
        <w:rPr>
          <w:bCs/>
          <w:sz w:val="26"/>
          <w:szCs w:val="26"/>
          <w:lang w:val="lv-LV"/>
        </w:rPr>
        <w:t>Ģenerālvienošanās</w:t>
      </w:r>
      <w:ins w:id="1" w:author="Edmunds Valantis" w:date="2016-09-18T21:56:00Z">
        <w:r w:rsidR="0035599B" w:rsidRPr="0035599B">
          <w:rPr>
            <w:bCs/>
            <w:sz w:val="26"/>
            <w:szCs w:val="26"/>
            <w:lang w:val="lv-LV"/>
          </w:rPr>
          <w:t>.</w:t>
        </w:r>
      </w:ins>
    </w:p>
    <w:p w14:paraId="54F99F06" w14:textId="77777777" w:rsidR="00C3637E" w:rsidRPr="0035599B" w:rsidRDefault="00C3637E" w:rsidP="0049350B">
      <w:pPr>
        <w:spacing w:before="120"/>
        <w:ind w:right="141"/>
        <w:contextualSpacing/>
        <w:jc w:val="both"/>
        <w:rPr>
          <w:bCs/>
          <w:sz w:val="26"/>
          <w:szCs w:val="26"/>
          <w:lang w:val="lv-LV"/>
        </w:rPr>
      </w:pPr>
    </w:p>
    <w:p w14:paraId="07569155" w14:textId="77777777" w:rsidR="00C3637E" w:rsidRPr="0035599B" w:rsidRDefault="00C3637E" w:rsidP="0049350B">
      <w:pPr>
        <w:spacing w:before="120"/>
        <w:ind w:right="141"/>
        <w:contextualSpacing/>
        <w:jc w:val="both"/>
        <w:rPr>
          <w:bCs/>
          <w:sz w:val="26"/>
          <w:szCs w:val="26"/>
          <w:lang w:val="lv-LV"/>
        </w:rPr>
      </w:pPr>
      <w:r w:rsidRPr="0035599B">
        <w:rPr>
          <w:b/>
          <w:bCs/>
          <w:sz w:val="26"/>
          <w:szCs w:val="26"/>
          <w:lang w:val="lv-LV"/>
        </w:rPr>
        <w:t xml:space="preserve">J.Spiridonovs </w:t>
      </w:r>
      <w:r w:rsidRPr="0035599B">
        <w:rPr>
          <w:bCs/>
          <w:sz w:val="26"/>
          <w:szCs w:val="26"/>
          <w:lang w:val="lv-LV"/>
        </w:rPr>
        <w:t>aicina padomi vienoties par to, kurus no ēnu ekonomikas mazināšanas pasākumiem varētu iekļaut šī un nākamā gad</w:t>
      </w:r>
      <w:r w:rsidR="008A4172" w:rsidRPr="0035599B">
        <w:rPr>
          <w:bCs/>
          <w:sz w:val="26"/>
          <w:szCs w:val="26"/>
          <w:lang w:val="lv-LV"/>
        </w:rPr>
        <w:t>a</w:t>
      </w:r>
      <w:r w:rsidRPr="0035599B">
        <w:rPr>
          <w:bCs/>
          <w:sz w:val="26"/>
          <w:szCs w:val="26"/>
          <w:lang w:val="lv-LV"/>
        </w:rPr>
        <w:t xml:space="preserve"> budžeta paketē.</w:t>
      </w:r>
    </w:p>
    <w:p w14:paraId="1F122FCA" w14:textId="77777777" w:rsidR="00C3637E" w:rsidRPr="0035599B" w:rsidRDefault="00C3637E" w:rsidP="0049350B">
      <w:pPr>
        <w:spacing w:before="120"/>
        <w:ind w:right="141"/>
        <w:contextualSpacing/>
        <w:jc w:val="both"/>
        <w:rPr>
          <w:bCs/>
          <w:sz w:val="26"/>
          <w:szCs w:val="26"/>
          <w:lang w:val="lv-LV"/>
        </w:rPr>
      </w:pPr>
    </w:p>
    <w:p w14:paraId="17C01DEB" w14:textId="77777777" w:rsidR="002C4829" w:rsidRPr="0035599B" w:rsidRDefault="005A1874" w:rsidP="0049350B">
      <w:pPr>
        <w:spacing w:before="120"/>
        <w:ind w:hanging="851"/>
        <w:contextualSpacing/>
        <w:jc w:val="both"/>
        <w:rPr>
          <w:bCs/>
          <w:sz w:val="26"/>
          <w:szCs w:val="26"/>
          <w:lang w:val="lv-LV"/>
        </w:rPr>
      </w:pPr>
      <w:r w:rsidRPr="0035599B">
        <w:rPr>
          <w:b/>
          <w:sz w:val="26"/>
          <w:szCs w:val="26"/>
          <w:lang w:val="lv-LV"/>
        </w:rPr>
        <w:t>Nolemj:</w:t>
      </w:r>
      <w:r w:rsidR="00B537A4" w:rsidRPr="0035599B">
        <w:rPr>
          <w:b/>
          <w:sz w:val="26"/>
          <w:szCs w:val="26"/>
          <w:lang w:val="lv-LV"/>
        </w:rPr>
        <w:t xml:space="preserve"> </w:t>
      </w:r>
      <w:r w:rsidR="005C400A" w:rsidRPr="0035599B">
        <w:rPr>
          <w:sz w:val="26"/>
          <w:szCs w:val="26"/>
          <w:lang w:val="lv-LV"/>
        </w:rPr>
        <w:t>1.</w:t>
      </w:r>
      <w:r w:rsidR="002C4829" w:rsidRPr="0035599B">
        <w:rPr>
          <w:bCs/>
          <w:sz w:val="26"/>
          <w:szCs w:val="26"/>
          <w:lang w:val="lv-LV"/>
        </w:rPr>
        <w:t xml:space="preserve"> </w:t>
      </w:r>
      <w:r w:rsidR="008A4172" w:rsidRPr="0049350B">
        <w:rPr>
          <w:sz w:val="26"/>
          <w:szCs w:val="26"/>
          <w:lang w:val="lv-LV"/>
        </w:rPr>
        <w:t>Neatbalstīt Finanšu ministrijas izstrādāto likumprojektu “Grozījumi likumā “Par nodokļiem un nodevām” (13.09.2016. redakcija)</w:t>
      </w:r>
      <w:r w:rsidR="003A0880" w:rsidRPr="0035599B">
        <w:rPr>
          <w:bCs/>
          <w:sz w:val="26"/>
          <w:szCs w:val="26"/>
          <w:lang w:val="lv-LV"/>
        </w:rPr>
        <w:t>;</w:t>
      </w:r>
      <w:r w:rsidR="00B537A4" w:rsidRPr="0035599B">
        <w:rPr>
          <w:bCs/>
          <w:sz w:val="26"/>
          <w:szCs w:val="26"/>
          <w:lang w:val="lv-LV"/>
        </w:rPr>
        <w:t xml:space="preserve"> </w:t>
      </w:r>
    </w:p>
    <w:p w14:paraId="4048896D" w14:textId="77777777" w:rsidR="000E70FD" w:rsidRPr="0035599B" w:rsidRDefault="000E70FD" w:rsidP="0049350B">
      <w:pPr>
        <w:spacing w:before="120"/>
        <w:ind w:hanging="851"/>
        <w:contextualSpacing/>
        <w:jc w:val="both"/>
        <w:rPr>
          <w:sz w:val="26"/>
          <w:szCs w:val="26"/>
          <w:lang w:val="lv-LV"/>
        </w:rPr>
      </w:pPr>
      <w:r w:rsidRPr="0035599B">
        <w:rPr>
          <w:b/>
          <w:sz w:val="26"/>
          <w:szCs w:val="26"/>
          <w:lang w:val="lv-LV"/>
        </w:rPr>
        <w:tab/>
      </w:r>
      <w:r w:rsidR="002C4829" w:rsidRPr="0035599B">
        <w:rPr>
          <w:sz w:val="26"/>
          <w:szCs w:val="26"/>
          <w:lang w:val="lv-LV"/>
        </w:rPr>
        <w:t xml:space="preserve">  </w:t>
      </w:r>
      <w:r w:rsidRPr="0035599B">
        <w:rPr>
          <w:sz w:val="26"/>
          <w:szCs w:val="26"/>
          <w:lang w:val="lv-LV"/>
        </w:rPr>
        <w:t>2.</w:t>
      </w:r>
      <w:r w:rsidR="00B537A4" w:rsidRPr="0035599B">
        <w:rPr>
          <w:sz w:val="26"/>
          <w:szCs w:val="26"/>
          <w:lang w:val="lv-LV"/>
        </w:rPr>
        <w:t xml:space="preserve">  </w:t>
      </w:r>
      <w:r w:rsidR="008A4172" w:rsidRPr="0035599B">
        <w:rPr>
          <w:sz w:val="26"/>
          <w:szCs w:val="26"/>
          <w:lang w:val="lv-LV"/>
        </w:rPr>
        <w:t xml:space="preserve">Iekļaut nākamās sēdes darba kārtībā jautājumu par elektroniskās darba laika uzskaites sistēmas ieviešanu.  </w:t>
      </w:r>
    </w:p>
    <w:p w14:paraId="36671D35" w14:textId="43129B52" w:rsidR="0035599B" w:rsidRDefault="00617722" w:rsidP="0049350B">
      <w:pPr>
        <w:spacing w:before="120"/>
        <w:contextualSpacing/>
        <w:rPr>
          <w:sz w:val="26"/>
          <w:szCs w:val="26"/>
          <w:lang w:val="lv-LV"/>
        </w:rPr>
      </w:pPr>
      <w:r w:rsidRPr="0035599B">
        <w:rPr>
          <w:b/>
          <w:sz w:val="26"/>
          <w:szCs w:val="26"/>
          <w:lang w:val="lv-LV"/>
        </w:rPr>
        <w:t xml:space="preserve"> </w:t>
      </w:r>
      <w:r w:rsidR="000B0B44" w:rsidRPr="0035599B">
        <w:rPr>
          <w:sz w:val="26"/>
          <w:szCs w:val="26"/>
          <w:lang w:val="lv-LV"/>
        </w:rPr>
        <w:t xml:space="preserve">        </w:t>
      </w:r>
    </w:p>
    <w:p w14:paraId="0FCE413D" w14:textId="77777777" w:rsidR="00253499" w:rsidRPr="0035599B" w:rsidRDefault="00B07BE3" w:rsidP="0049350B">
      <w:pPr>
        <w:spacing w:before="120"/>
        <w:contextualSpacing/>
        <w:rPr>
          <w:sz w:val="26"/>
          <w:szCs w:val="26"/>
          <w:lang w:val="lv-LV"/>
        </w:rPr>
      </w:pPr>
      <w:r w:rsidRPr="0035599B">
        <w:rPr>
          <w:sz w:val="26"/>
          <w:szCs w:val="26"/>
          <w:lang w:val="lv-LV"/>
        </w:rPr>
        <w:t>Sēdi slēdz 1</w:t>
      </w:r>
      <w:r w:rsidR="00BD31CA" w:rsidRPr="0035599B">
        <w:rPr>
          <w:sz w:val="26"/>
          <w:szCs w:val="26"/>
          <w:lang w:val="lv-LV"/>
        </w:rPr>
        <w:t>2</w:t>
      </w:r>
      <w:r w:rsidRPr="0035599B">
        <w:rPr>
          <w:sz w:val="26"/>
          <w:szCs w:val="26"/>
          <w:lang w:val="lv-LV"/>
        </w:rPr>
        <w:t>:</w:t>
      </w:r>
      <w:r w:rsidR="00BD31CA" w:rsidRPr="0035599B">
        <w:rPr>
          <w:sz w:val="26"/>
          <w:szCs w:val="26"/>
          <w:lang w:val="lv-LV"/>
        </w:rPr>
        <w:t>30</w:t>
      </w:r>
    </w:p>
    <w:p w14:paraId="76A97C20" w14:textId="77777777" w:rsidR="00881275" w:rsidRPr="0035599B" w:rsidRDefault="00881275" w:rsidP="0049350B">
      <w:pPr>
        <w:tabs>
          <w:tab w:val="right" w:pos="9356"/>
        </w:tabs>
        <w:spacing w:before="120"/>
        <w:ind w:right="141"/>
        <w:contextualSpacing/>
        <w:rPr>
          <w:sz w:val="26"/>
          <w:szCs w:val="26"/>
          <w:lang w:val="lv-LV"/>
        </w:rPr>
      </w:pPr>
    </w:p>
    <w:p w14:paraId="5F0BD5F4" w14:textId="77777777" w:rsidR="00B07BE3" w:rsidRPr="0035599B" w:rsidRDefault="00B07BE3" w:rsidP="0049350B">
      <w:pPr>
        <w:tabs>
          <w:tab w:val="right" w:pos="9356"/>
        </w:tabs>
        <w:spacing w:before="120"/>
        <w:ind w:right="141"/>
        <w:contextualSpacing/>
        <w:rPr>
          <w:sz w:val="26"/>
          <w:szCs w:val="26"/>
          <w:lang w:val="lv-LV"/>
        </w:rPr>
      </w:pPr>
    </w:p>
    <w:p w14:paraId="641BD512" w14:textId="77777777" w:rsidR="00253499" w:rsidRPr="0035599B" w:rsidRDefault="005A0F83" w:rsidP="0049350B">
      <w:pPr>
        <w:tabs>
          <w:tab w:val="right" w:pos="9072"/>
        </w:tabs>
        <w:spacing w:before="120"/>
        <w:ind w:right="141"/>
        <w:contextualSpacing/>
        <w:rPr>
          <w:sz w:val="26"/>
          <w:szCs w:val="26"/>
          <w:lang w:val="lv-LV"/>
        </w:rPr>
      </w:pPr>
      <w:r w:rsidRPr="0035599B">
        <w:rPr>
          <w:sz w:val="26"/>
          <w:szCs w:val="26"/>
          <w:lang w:val="lv-LV"/>
        </w:rPr>
        <w:t>Padomes priekšsēdētājs</w:t>
      </w:r>
      <w:r w:rsidRPr="0035599B">
        <w:rPr>
          <w:sz w:val="26"/>
          <w:szCs w:val="26"/>
          <w:lang w:val="lv-LV"/>
        </w:rPr>
        <w:tab/>
        <w:t>P.Dzirkals</w:t>
      </w:r>
    </w:p>
    <w:p w14:paraId="1AC9EECE" w14:textId="77777777" w:rsidR="007C4DE1" w:rsidRPr="0035599B" w:rsidRDefault="00785A92" w:rsidP="0049350B">
      <w:pPr>
        <w:tabs>
          <w:tab w:val="right" w:pos="9356"/>
        </w:tabs>
        <w:spacing w:before="120"/>
        <w:ind w:right="-1"/>
        <w:contextualSpacing/>
        <w:jc w:val="center"/>
        <w:rPr>
          <w:sz w:val="26"/>
          <w:szCs w:val="26"/>
          <w:lang w:val="lv-LV"/>
        </w:rPr>
      </w:pPr>
      <w:r w:rsidRPr="0035599B">
        <w:rPr>
          <w:sz w:val="26"/>
          <w:szCs w:val="26"/>
          <w:lang w:val="lv-LV"/>
        </w:rPr>
        <w:t xml:space="preserve">                                                                                                                      </w:t>
      </w:r>
    </w:p>
    <w:p w14:paraId="30411DE7" w14:textId="36EFC7EC" w:rsidR="00DB5601" w:rsidRPr="0035599B" w:rsidRDefault="00785A92" w:rsidP="0049350B">
      <w:pPr>
        <w:tabs>
          <w:tab w:val="right" w:pos="9356"/>
        </w:tabs>
        <w:spacing w:before="120"/>
        <w:ind w:right="141"/>
        <w:contextualSpacing/>
        <w:rPr>
          <w:sz w:val="26"/>
          <w:szCs w:val="26"/>
          <w:lang w:val="lv-LV"/>
        </w:rPr>
      </w:pPr>
      <w:r w:rsidRPr="0035599B">
        <w:rPr>
          <w:sz w:val="26"/>
          <w:szCs w:val="26"/>
          <w:lang w:val="lv-LV"/>
        </w:rPr>
        <w:t xml:space="preserve">Protokolēja              </w:t>
      </w:r>
      <w:r w:rsidR="0049350B">
        <w:rPr>
          <w:sz w:val="26"/>
          <w:szCs w:val="26"/>
          <w:lang w:val="lv-LV"/>
        </w:rPr>
        <w:tab/>
        <w:t xml:space="preserve">  </w:t>
      </w:r>
      <w:r w:rsidR="00745A9B" w:rsidRPr="0035599B">
        <w:rPr>
          <w:sz w:val="26"/>
          <w:szCs w:val="26"/>
          <w:lang w:val="lv-LV"/>
        </w:rPr>
        <w:t>I.Rostoka</w:t>
      </w:r>
    </w:p>
    <w:sectPr w:rsidR="00DB5601" w:rsidRPr="0035599B" w:rsidSect="009520D4">
      <w:headerReference w:type="default" r:id="rId8"/>
      <w:footerReference w:type="even" r:id="rId9"/>
      <w:foot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F0B95" w14:textId="77777777" w:rsidR="005E40D0" w:rsidRDefault="005E40D0" w:rsidP="00881275">
      <w:r>
        <w:separator/>
      </w:r>
    </w:p>
  </w:endnote>
  <w:endnote w:type="continuationSeparator" w:id="0">
    <w:p w14:paraId="6D3648A2" w14:textId="77777777" w:rsidR="005E40D0" w:rsidRDefault="005E40D0"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239F9" w14:textId="77777777" w:rsidR="004C736F" w:rsidRDefault="004C736F"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6C706" w14:textId="77777777" w:rsidR="004C736F" w:rsidRDefault="004C736F" w:rsidP="00382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F6F8" w14:textId="77777777" w:rsidR="004C736F" w:rsidRDefault="004C736F"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D207FE">
      <w:rPr>
        <w:rStyle w:val="PageNumber"/>
        <w:noProof/>
      </w:rPr>
      <w:t>4</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D207FE">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9E26" w14:textId="77777777" w:rsidR="005E40D0" w:rsidRDefault="005E40D0" w:rsidP="00881275">
      <w:r>
        <w:separator/>
      </w:r>
    </w:p>
  </w:footnote>
  <w:footnote w:type="continuationSeparator" w:id="0">
    <w:p w14:paraId="1CED0D2E" w14:textId="77777777" w:rsidR="005E40D0" w:rsidRDefault="005E40D0"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04DD" w14:textId="77777777" w:rsidR="004C736F" w:rsidRDefault="004C736F" w:rsidP="00382D83">
    <w:pPr>
      <w:pStyle w:val="Header"/>
      <w:jc w:val="right"/>
      <w:rPr>
        <w:i/>
        <w:lang w:val="lv-LV"/>
      </w:rPr>
    </w:pPr>
    <w:r>
      <w:rPr>
        <w:i/>
        <w:lang w:val="lv-LV"/>
      </w:rPr>
      <w:t>Latvijas Būvniecības padomes sēdes protokols Nr.10, 15.08.2016.</w:t>
    </w:r>
  </w:p>
  <w:p w14:paraId="614B79C2" w14:textId="77777777" w:rsidR="004C736F" w:rsidRPr="00414738" w:rsidRDefault="004C736F" w:rsidP="00382D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F5C"/>
    <w:multiLevelType w:val="hybridMultilevel"/>
    <w:tmpl w:val="CA9C6502"/>
    <w:lvl w:ilvl="0" w:tplc="5D4468B0">
      <w:start w:val="1"/>
      <w:numFmt w:val="bullet"/>
      <w:lvlText w:val="•"/>
      <w:lvlJc w:val="left"/>
      <w:pPr>
        <w:tabs>
          <w:tab w:val="num" w:pos="720"/>
        </w:tabs>
        <w:ind w:left="720" w:hanging="360"/>
      </w:pPr>
      <w:rPr>
        <w:rFonts w:ascii="Arial" w:hAnsi="Arial" w:hint="default"/>
      </w:rPr>
    </w:lvl>
    <w:lvl w:ilvl="1" w:tplc="C0284F70" w:tentative="1">
      <w:start w:val="1"/>
      <w:numFmt w:val="bullet"/>
      <w:lvlText w:val="•"/>
      <w:lvlJc w:val="left"/>
      <w:pPr>
        <w:tabs>
          <w:tab w:val="num" w:pos="1440"/>
        </w:tabs>
        <w:ind w:left="1440" w:hanging="360"/>
      </w:pPr>
      <w:rPr>
        <w:rFonts w:ascii="Arial" w:hAnsi="Arial" w:hint="default"/>
      </w:rPr>
    </w:lvl>
    <w:lvl w:ilvl="2" w:tplc="0B8A2476" w:tentative="1">
      <w:start w:val="1"/>
      <w:numFmt w:val="bullet"/>
      <w:lvlText w:val="•"/>
      <w:lvlJc w:val="left"/>
      <w:pPr>
        <w:tabs>
          <w:tab w:val="num" w:pos="2160"/>
        </w:tabs>
        <w:ind w:left="2160" w:hanging="360"/>
      </w:pPr>
      <w:rPr>
        <w:rFonts w:ascii="Arial" w:hAnsi="Arial" w:hint="default"/>
      </w:rPr>
    </w:lvl>
    <w:lvl w:ilvl="3" w:tplc="4878926C" w:tentative="1">
      <w:start w:val="1"/>
      <w:numFmt w:val="bullet"/>
      <w:lvlText w:val="•"/>
      <w:lvlJc w:val="left"/>
      <w:pPr>
        <w:tabs>
          <w:tab w:val="num" w:pos="2880"/>
        </w:tabs>
        <w:ind w:left="2880" w:hanging="360"/>
      </w:pPr>
      <w:rPr>
        <w:rFonts w:ascii="Arial" w:hAnsi="Arial" w:hint="default"/>
      </w:rPr>
    </w:lvl>
    <w:lvl w:ilvl="4" w:tplc="E120398E" w:tentative="1">
      <w:start w:val="1"/>
      <w:numFmt w:val="bullet"/>
      <w:lvlText w:val="•"/>
      <w:lvlJc w:val="left"/>
      <w:pPr>
        <w:tabs>
          <w:tab w:val="num" w:pos="3600"/>
        </w:tabs>
        <w:ind w:left="3600" w:hanging="360"/>
      </w:pPr>
      <w:rPr>
        <w:rFonts w:ascii="Arial" w:hAnsi="Arial" w:hint="default"/>
      </w:rPr>
    </w:lvl>
    <w:lvl w:ilvl="5" w:tplc="4DC4C098" w:tentative="1">
      <w:start w:val="1"/>
      <w:numFmt w:val="bullet"/>
      <w:lvlText w:val="•"/>
      <w:lvlJc w:val="left"/>
      <w:pPr>
        <w:tabs>
          <w:tab w:val="num" w:pos="4320"/>
        </w:tabs>
        <w:ind w:left="4320" w:hanging="360"/>
      </w:pPr>
      <w:rPr>
        <w:rFonts w:ascii="Arial" w:hAnsi="Arial" w:hint="default"/>
      </w:rPr>
    </w:lvl>
    <w:lvl w:ilvl="6" w:tplc="2B280FDE" w:tentative="1">
      <w:start w:val="1"/>
      <w:numFmt w:val="bullet"/>
      <w:lvlText w:val="•"/>
      <w:lvlJc w:val="left"/>
      <w:pPr>
        <w:tabs>
          <w:tab w:val="num" w:pos="5040"/>
        </w:tabs>
        <w:ind w:left="5040" w:hanging="360"/>
      </w:pPr>
      <w:rPr>
        <w:rFonts w:ascii="Arial" w:hAnsi="Arial" w:hint="default"/>
      </w:rPr>
    </w:lvl>
    <w:lvl w:ilvl="7" w:tplc="1350647E" w:tentative="1">
      <w:start w:val="1"/>
      <w:numFmt w:val="bullet"/>
      <w:lvlText w:val="•"/>
      <w:lvlJc w:val="left"/>
      <w:pPr>
        <w:tabs>
          <w:tab w:val="num" w:pos="5760"/>
        </w:tabs>
        <w:ind w:left="5760" w:hanging="360"/>
      </w:pPr>
      <w:rPr>
        <w:rFonts w:ascii="Arial" w:hAnsi="Arial" w:hint="default"/>
      </w:rPr>
    </w:lvl>
    <w:lvl w:ilvl="8" w:tplc="C0AAB9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039F"/>
    <w:multiLevelType w:val="multilevel"/>
    <w:tmpl w:val="2602854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1C5AA5"/>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04903AF"/>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104E342E"/>
    <w:multiLevelType w:val="hybridMultilevel"/>
    <w:tmpl w:val="D550E7D0"/>
    <w:lvl w:ilvl="0" w:tplc="0426000D">
      <w:start w:val="1"/>
      <w:numFmt w:val="bullet"/>
      <w:lvlText w:val=""/>
      <w:lvlJc w:val="left"/>
      <w:pPr>
        <w:ind w:left="783" w:hanging="360"/>
      </w:pPr>
      <w:rPr>
        <w:rFonts w:ascii="Wingdings" w:hAnsi="Wingdings"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5" w15:restartNumberingAfterBreak="0">
    <w:nsid w:val="1528600E"/>
    <w:multiLevelType w:val="hybridMultilevel"/>
    <w:tmpl w:val="71A06C62"/>
    <w:lvl w:ilvl="0" w:tplc="42D8BF40">
      <w:start w:val="1"/>
      <w:numFmt w:val="bullet"/>
      <w:lvlText w:val="-"/>
      <w:lvlJc w:val="left"/>
      <w:pPr>
        <w:tabs>
          <w:tab w:val="num" w:pos="720"/>
        </w:tabs>
        <w:ind w:left="720" w:hanging="360"/>
      </w:pPr>
      <w:rPr>
        <w:rFonts w:ascii="Times New Roman" w:hAnsi="Times New Roman" w:hint="default"/>
      </w:rPr>
    </w:lvl>
    <w:lvl w:ilvl="1" w:tplc="7138FBF6" w:tentative="1">
      <w:start w:val="1"/>
      <w:numFmt w:val="bullet"/>
      <w:lvlText w:val="-"/>
      <w:lvlJc w:val="left"/>
      <w:pPr>
        <w:tabs>
          <w:tab w:val="num" w:pos="1440"/>
        </w:tabs>
        <w:ind w:left="1440" w:hanging="360"/>
      </w:pPr>
      <w:rPr>
        <w:rFonts w:ascii="Times New Roman" w:hAnsi="Times New Roman" w:hint="default"/>
      </w:rPr>
    </w:lvl>
    <w:lvl w:ilvl="2" w:tplc="B7420B78" w:tentative="1">
      <w:start w:val="1"/>
      <w:numFmt w:val="bullet"/>
      <w:lvlText w:val="-"/>
      <w:lvlJc w:val="left"/>
      <w:pPr>
        <w:tabs>
          <w:tab w:val="num" w:pos="2160"/>
        </w:tabs>
        <w:ind w:left="2160" w:hanging="360"/>
      </w:pPr>
      <w:rPr>
        <w:rFonts w:ascii="Times New Roman" w:hAnsi="Times New Roman" w:hint="default"/>
      </w:rPr>
    </w:lvl>
    <w:lvl w:ilvl="3" w:tplc="5A921116" w:tentative="1">
      <w:start w:val="1"/>
      <w:numFmt w:val="bullet"/>
      <w:lvlText w:val="-"/>
      <w:lvlJc w:val="left"/>
      <w:pPr>
        <w:tabs>
          <w:tab w:val="num" w:pos="2880"/>
        </w:tabs>
        <w:ind w:left="2880" w:hanging="360"/>
      </w:pPr>
      <w:rPr>
        <w:rFonts w:ascii="Times New Roman" w:hAnsi="Times New Roman" w:hint="default"/>
      </w:rPr>
    </w:lvl>
    <w:lvl w:ilvl="4" w:tplc="C4EAD5B6" w:tentative="1">
      <w:start w:val="1"/>
      <w:numFmt w:val="bullet"/>
      <w:lvlText w:val="-"/>
      <w:lvlJc w:val="left"/>
      <w:pPr>
        <w:tabs>
          <w:tab w:val="num" w:pos="3600"/>
        </w:tabs>
        <w:ind w:left="3600" w:hanging="360"/>
      </w:pPr>
      <w:rPr>
        <w:rFonts w:ascii="Times New Roman" w:hAnsi="Times New Roman" w:hint="default"/>
      </w:rPr>
    </w:lvl>
    <w:lvl w:ilvl="5" w:tplc="3CB67604" w:tentative="1">
      <w:start w:val="1"/>
      <w:numFmt w:val="bullet"/>
      <w:lvlText w:val="-"/>
      <w:lvlJc w:val="left"/>
      <w:pPr>
        <w:tabs>
          <w:tab w:val="num" w:pos="4320"/>
        </w:tabs>
        <w:ind w:left="4320" w:hanging="360"/>
      </w:pPr>
      <w:rPr>
        <w:rFonts w:ascii="Times New Roman" w:hAnsi="Times New Roman" w:hint="default"/>
      </w:rPr>
    </w:lvl>
    <w:lvl w:ilvl="6" w:tplc="F01864F6" w:tentative="1">
      <w:start w:val="1"/>
      <w:numFmt w:val="bullet"/>
      <w:lvlText w:val="-"/>
      <w:lvlJc w:val="left"/>
      <w:pPr>
        <w:tabs>
          <w:tab w:val="num" w:pos="5040"/>
        </w:tabs>
        <w:ind w:left="5040" w:hanging="360"/>
      </w:pPr>
      <w:rPr>
        <w:rFonts w:ascii="Times New Roman" w:hAnsi="Times New Roman" w:hint="default"/>
      </w:rPr>
    </w:lvl>
    <w:lvl w:ilvl="7" w:tplc="986A7E94" w:tentative="1">
      <w:start w:val="1"/>
      <w:numFmt w:val="bullet"/>
      <w:lvlText w:val="-"/>
      <w:lvlJc w:val="left"/>
      <w:pPr>
        <w:tabs>
          <w:tab w:val="num" w:pos="5760"/>
        </w:tabs>
        <w:ind w:left="5760" w:hanging="360"/>
      </w:pPr>
      <w:rPr>
        <w:rFonts w:ascii="Times New Roman" w:hAnsi="Times New Roman" w:hint="default"/>
      </w:rPr>
    </w:lvl>
    <w:lvl w:ilvl="8" w:tplc="9A7C19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6D5E91"/>
    <w:multiLevelType w:val="hybridMultilevel"/>
    <w:tmpl w:val="60EE0C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8074D5"/>
    <w:multiLevelType w:val="hybridMultilevel"/>
    <w:tmpl w:val="9ED0308A"/>
    <w:lvl w:ilvl="0" w:tplc="4B3A610C">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8" w15:restartNumberingAfterBreak="0">
    <w:nsid w:val="1C91155A"/>
    <w:multiLevelType w:val="multilevel"/>
    <w:tmpl w:val="B852D416"/>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1CC910BC"/>
    <w:multiLevelType w:val="multilevel"/>
    <w:tmpl w:val="422C1CC4"/>
    <w:lvl w:ilvl="0">
      <w:start w:val="5"/>
      <w:numFmt w:val="decimal"/>
      <w:lvlText w:val="%1."/>
      <w:lvlJc w:val="left"/>
      <w:pPr>
        <w:ind w:left="675" w:hanging="675"/>
      </w:pPr>
      <w:rPr>
        <w:rFonts w:hint="default"/>
      </w:rPr>
    </w:lvl>
    <w:lvl w:ilvl="1">
      <w:start w:val="1"/>
      <w:numFmt w:val="decimal"/>
      <w:lvlText w:val="%1.%2."/>
      <w:lvlJc w:val="left"/>
      <w:pPr>
        <w:ind w:left="1107" w:hanging="720"/>
      </w:pPr>
      <w:rPr>
        <w:rFonts w:hint="default"/>
      </w:rPr>
    </w:lvl>
    <w:lvl w:ilvl="2">
      <w:start w:val="2"/>
      <w:numFmt w:val="decimal"/>
      <w:lvlText w:val="%1.%2.%3."/>
      <w:lvlJc w:val="left"/>
      <w:pPr>
        <w:ind w:left="1494" w:hanging="720"/>
      </w:pPr>
      <w:rPr>
        <w:rFonts w:hint="default"/>
      </w:rPr>
    </w:lvl>
    <w:lvl w:ilvl="3">
      <w:start w:val="1"/>
      <w:numFmt w:val="decimal"/>
      <w:lvlText w:val="%1.%2.%3.%4."/>
      <w:lvlJc w:val="left"/>
      <w:pPr>
        <w:ind w:left="2241" w:hanging="108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375" w:hanging="1440"/>
      </w:pPr>
      <w:rPr>
        <w:rFonts w:hint="default"/>
      </w:rPr>
    </w:lvl>
    <w:lvl w:ilvl="6">
      <w:start w:val="1"/>
      <w:numFmt w:val="decimal"/>
      <w:lvlText w:val="%1.%2.%3.%4.%5.%6.%7."/>
      <w:lvlJc w:val="left"/>
      <w:pPr>
        <w:ind w:left="4122" w:hanging="1800"/>
      </w:pPr>
      <w:rPr>
        <w:rFonts w:hint="default"/>
      </w:rPr>
    </w:lvl>
    <w:lvl w:ilvl="7">
      <w:start w:val="1"/>
      <w:numFmt w:val="decimal"/>
      <w:lvlText w:val="%1.%2.%3.%4.%5.%6.%7.%8."/>
      <w:lvlJc w:val="left"/>
      <w:pPr>
        <w:ind w:left="4509" w:hanging="1800"/>
      </w:pPr>
      <w:rPr>
        <w:rFonts w:hint="default"/>
      </w:rPr>
    </w:lvl>
    <w:lvl w:ilvl="8">
      <w:start w:val="1"/>
      <w:numFmt w:val="decimal"/>
      <w:lvlText w:val="%1.%2.%3.%4.%5.%6.%7.%8.%9."/>
      <w:lvlJc w:val="left"/>
      <w:pPr>
        <w:ind w:left="5256" w:hanging="2160"/>
      </w:pPr>
      <w:rPr>
        <w:rFonts w:hint="default"/>
      </w:rPr>
    </w:lvl>
  </w:abstractNum>
  <w:abstractNum w:abstractNumId="10" w15:restartNumberingAfterBreak="0">
    <w:nsid w:val="246444D7"/>
    <w:multiLevelType w:val="multilevel"/>
    <w:tmpl w:val="3C8C3E00"/>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274F4146"/>
    <w:multiLevelType w:val="hybridMultilevel"/>
    <w:tmpl w:val="B802D386"/>
    <w:lvl w:ilvl="0" w:tplc="6562C58C">
      <w:start w:val="1"/>
      <w:numFmt w:val="bullet"/>
      <w:lvlText w:val="•"/>
      <w:lvlJc w:val="left"/>
      <w:pPr>
        <w:tabs>
          <w:tab w:val="num" w:pos="720"/>
        </w:tabs>
        <w:ind w:left="720" w:hanging="360"/>
      </w:pPr>
      <w:rPr>
        <w:rFonts w:ascii="Times New Roman" w:hAnsi="Times New Roman" w:hint="default"/>
      </w:rPr>
    </w:lvl>
    <w:lvl w:ilvl="1" w:tplc="18C0F47A" w:tentative="1">
      <w:start w:val="1"/>
      <w:numFmt w:val="bullet"/>
      <w:lvlText w:val="•"/>
      <w:lvlJc w:val="left"/>
      <w:pPr>
        <w:tabs>
          <w:tab w:val="num" w:pos="1440"/>
        </w:tabs>
        <w:ind w:left="1440" w:hanging="360"/>
      </w:pPr>
      <w:rPr>
        <w:rFonts w:ascii="Times New Roman" w:hAnsi="Times New Roman" w:hint="default"/>
      </w:rPr>
    </w:lvl>
    <w:lvl w:ilvl="2" w:tplc="B82CE44A" w:tentative="1">
      <w:start w:val="1"/>
      <w:numFmt w:val="bullet"/>
      <w:lvlText w:val="•"/>
      <w:lvlJc w:val="left"/>
      <w:pPr>
        <w:tabs>
          <w:tab w:val="num" w:pos="2160"/>
        </w:tabs>
        <w:ind w:left="2160" w:hanging="360"/>
      </w:pPr>
      <w:rPr>
        <w:rFonts w:ascii="Times New Roman" w:hAnsi="Times New Roman" w:hint="default"/>
      </w:rPr>
    </w:lvl>
    <w:lvl w:ilvl="3" w:tplc="6AB2B79C" w:tentative="1">
      <w:start w:val="1"/>
      <w:numFmt w:val="bullet"/>
      <w:lvlText w:val="•"/>
      <w:lvlJc w:val="left"/>
      <w:pPr>
        <w:tabs>
          <w:tab w:val="num" w:pos="2880"/>
        </w:tabs>
        <w:ind w:left="2880" w:hanging="360"/>
      </w:pPr>
      <w:rPr>
        <w:rFonts w:ascii="Times New Roman" w:hAnsi="Times New Roman" w:hint="default"/>
      </w:rPr>
    </w:lvl>
    <w:lvl w:ilvl="4" w:tplc="66D80210" w:tentative="1">
      <w:start w:val="1"/>
      <w:numFmt w:val="bullet"/>
      <w:lvlText w:val="•"/>
      <w:lvlJc w:val="left"/>
      <w:pPr>
        <w:tabs>
          <w:tab w:val="num" w:pos="3600"/>
        </w:tabs>
        <w:ind w:left="3600" w:hanging="360"/>
      </w:pPr>
      <w:rPr>
        <w:rFonts w:ascii="Times New Roman" w:hAnsi="Times New Roman" w:hint="default"/>
      </w:rPr>
    </w:lvl>
    <w:lvl w:ilvl="5" w:tplc="8DA8FD68" w:tentative="1">
      <w:start w:val="1"/>
      <w:numFmt w:val="bullet"/>
      <w:lvlText w:val="•"/>
      <w:lvlJc w:val="left"/>
      <w:pPr>
        <w:tabs>
          <w:tab w:val="num" w:pos="4320"/>
        </w:tabs>
        <w:ind w:left="4320" w:hanging="360"/>
      </w:pPr>
      <w:rPr>
        <w:rFonts w:ascii="Times New Roman" w:hAnsi="Times New Roman" w:hint="default"/>
      </w:rPr>
    </w:lvl>
    <w:lvl w:ilvl="6" w:tplc="40BCD3CA" w:tentative="1">
      <w:start w:val="1"/>
      <w:numFmt w:val="bullet"/>
      <w:lvlText w:val="•"/>
      <w:lvlJc w:val="left"/>
      <w:pPr>
        <w:tabs>
          <w:tab w:val="num" w:pos="5040"/>
        </w:tabs>
        <w:ind w:left="5040" w:hanging="360"/>
      </w:pPr>
      <w:rPr>
        <w:rFonts w:ascii="Times New Roman" w:hAnsi="Times New Roman" w:hint="default"/>
      </w:rPr>
    </w:lvl>
    <w:lvl w:ilvl="7" w:tplc="927AC9B6" w:tentative="1">
      <w:start w:val="1"/>
      <w:numFmt w:val="bullet"/>
      <w:lvlText w:val="•"/>
      <w:lvlJc w:val="left"/>
      <w:pPr>
        <w:tabs>
          <w:tab w:val="num" w:pos="5760"/>
        </w:tabs>
        <w:ind w:left="5760" w:hanging="360"/>
      </w:pPr>
      <w:rPr>
        <w:rFonts w:ascii="Times New Roman" w:hAnsi="Times New Roman" w:hint="default"/>
      </w:rPr>
    </w:lvl>
    <w:lvl w:ilvl="8" w:tplc="D79C3A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AD008E"/>
    <w:multiLevelType w:val="hybridMultilevel"/>
    <w:tmpl w:val="9DB236DE"/>
    <w:lvl w:ilvl="0" w:tplc="A4665112">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758623E"/>
    <w:multiLevelType w:val="multilevel"/>
    <w:tmpl w:val="6D80327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37587393"/>
    <w:multiLevelType w:val="hybridMultilevel"/>
    <w:tmpl w:val="D6529812"/>
    <w:lvl w:ilvl="0" w:tplc="0426000D">
      <w:start w:val="1"/>
      <w:numFmt w:val="bullet"/>
      <w:lvlText w:val=""/>
      <w:lvlJc w:val="left"/>
      <w:pPr>
        <w:tabs>
          <w:tab w:val="num" w:pos="720"/>
        </w:tabs>
        <w:ind w:left="720" w:hanging="360"/>
      </w:pPr>
      <w:rPr>
        <w:rFonts w:ascii="Wingdings" w:hAnsi="Wingdings" w:hint="default"/>
      </w:rPr>
    </w:lvl>
    <w:lvl w:ilvl="1" w:tplc="C908E1B2" w:tentative="1">
      <w:start w:val="1"/>
      <w:numFmt w:val="bullet"/>
      <w:lvlText w:val="•"/>
      <w:lvlJc w:val="left"/>
      <w:pPr>
        <w:tabs>
          <w:tab w:val="num" w:pos="1440"/>
        </w:tabs>
        <w:ind w:left="1440" w:hanging="360"/>
      </w:pPr>
      <w:rPr>
        <w:rFonts w:ascii="Times New Roman" w:hAnsi="Times New Roman" w:hint="default"/>
      </w:rPr>
    </w:lvl>
    <w:lvl w:ilvl="2" w:tplc="0C6C04D6" w:tentative="1">
      <w:start w:val="1"/>
      <w:numFmt w:val="bullet"/>
      <w:lvlText w:val="•"/>
      <w:lvlJc w:val="left"/>
      <w:pPr>
        <w:tabs>
          <w:tab w:val="num" w:pos="2160"/>
        </w:tabs>
        <w:ind w:left="2160" w:hanging="360"/>
      </w:pPr>
      <w:rPr>
        <w:rFonts w:ascii="Times New Roman" w:hAnsi="Times New Roman" w:hint="default"/>
      </w:rPr>
    </w:lvl>
    <w:lvl w:ilvl="3" w:tplc="FB3E2960" w:tentative="1">
      <w:start w:val="1"/>
      <w:numFmt w:val="bullet"/>
      <w:lvlText w:val="•"/>
      <w:lvlJc w:val="left"/>
      <w:pPr>
        <w:tabs>
          <w:tab w:val="num" w:pos="2880"/>
        </w:tabs>
        <w:ind w:left="2880" w:hanging="360"/>
      </w:pPr>
      <w:rPr>
        <w:rFonts w:ascii="Times New Roman" w:hAnsi="Times New Roman" w:hint="default"/>
      </w:rPr>
    </w:lvl>
    <w:lvl w:ilvl="4" w:tplc="CE4AA814" w:tentative="1">
      <w:start w:val="1"/>
      <w:numFmt w:val="bullet"/>
      <w:lvlText w:val="•"/>
      <w:lvlJc w:val="left"/>
      <w:pPr>
        <w:tabs>
          <w:tab w:val="num" w:pos="3600"/>
        </w:tabs>
        <w:ind w:left="3600" w:hanging="360"/>
      </w:pPr>
      <w:rPr>
        <w:rFonts w:ascii="Times New Roman" w:hAnsi="Times New Roman" w:hint="default"/>
      </w:rPr>
    </w:lvl>
    <w:lvl w:ilvl="5" w:tplc="A7C47CC4" w:tentative="1">
      <w:start w:val="1"/>
      <w:numFmt w:val="bullet"/>
      <w:lvlText w:val="•"/>
      <w:lvlJc w:val="left"/>
      <w:pPr>
        <w:tabs>
          <w:tab w:val="num" w:pos="4320"/>
        </w:tabs>
        <w:ind w:left="4320" w:hanging="360"/>
      </w:pPr>
      <w:rPr>
        <w:rFonts w:ascii="Times New Roman" w:hAnsi="Times New Roman" w:hint="default"/>
      </w:rPr>
    </w:lvl>
    <w:lvl w:ilvl="6" w:tplc="D4E4CC76" w:tentative="1">
      <w:start w:val="1"/>
      <w:numFmt w:val="bullet"/>
      <w:lvlText w:val="•"/>
      <w:lvlJc w:val="left"/>
      <w:pPr>
        <w:tabs>
          <w:tab w:val="num" w:pos="5040"/>
        </w:tabs>
        <w:ind w:left="5040" w:hanging="360"/>
      </w:pPr>
      <w:rPr>
        <w:rFonts w:ascii="Times New Roman" w:hAnsi="Times New Roman" w:hint="default"/>
      </w:rPr>
    </w:lvl>
    <w:lvl w:ilvl="7" w:tplc="5080C5D2" w:tentative="1">
      <w:start w:val="1"/>
      <w:numFmt w:val="bullet"/>
      <w:lvlText w:val="•"/>
      <w:lvlJc w:val="left"/>
      <w:pPr>
        <w:tabs>
          <w:tab w:val="num" w:pos="5760"/>
        </w:tabs>
        <w:ind w:left="5760" w:hanging="360"/>
      </w:pPr>
      <w:rPr>
        <w:rFonts w:ascii="Times New Roman" w:hAnsi="Times New Roman" w:hint="default"/>
      </w:rPr>
    </w:lvl>
    <w:lvl w:ilvl="8" w:tplc="AB0C9DA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B00602"/>
    <w:multiLevelType w:val="hybridMultilevel"/>
    <w:tmpl w:val="765870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0D328F"/>
    <w:multiLevelType w:val="hybridMultilevel"/>
    <w:tmpl w:val="BD782D3E"/>
    <w:lvl w:ilvl="0" w:tplc="30E06068">
      <w:start w:val="1"/>
      <w:numFmt w:val="bullet"/>
      <w:lvlText w:val="–"/>
      <w:lvlJc w:val="left"/>
      <w:pPr>
        <w:tabs>
          <w:tab w:val="num" w:pos="720"/>
        </w:tabs>
        <w:ind w:left="720" w:hanging="360"/>
      </w:pPr>
      <w:rPr>
        <w:rFonts w:ascii="Arial" w:hAnsi="Arial" w:hint="default"/>
      </w:rPr>
    </w:lvl>
    <w:lvl w:ilvl="1" w:tplc="0436F288">
      <w:start w:val="1"/>
      <w:numFmt w:val="bullet"/>
      <w:lvlText w:val="–"/>
      <w:lvlJc w:val="left"/>
      <w:pPr>
        <w:tabs>
          <w:tab w:val="num" w:pos="1440"/>
        </w:tabs>
        <w:ind w:left="1440" w:hanging="360"/>
      </w:pPr>
      <w:rPr>
        <w:rFonts w:ascii="Arial" w:hAnsi="Arial" w:hint="default"/>
      </w:rPr>
    </w:lvl>
    <w:lvl w:ilvl="2" w:tplc="F76448E4" w:tentative="1">
      <w:start w:val="1"/>
      <w:numFmt w:val="bullet"/>
      <w:lvlText w:val="–"/>
      <w:lvlJc w:val="left"/>
      <w:pPr>
        <w:tabs>
          <w:tab w:val="num" w:pos="2160"/>
        </w:tabs>
        <w:ind w:left="2160" w:hanging="360"/>
      </w:pPr>
      <w:rPr>
        <w:rFonts w:ascii="Arial" w:hAnsi="Arial" w:hint="default"/>
      </w:rPr>
    </w:lvl>
    <w:lvl w:ilvl="3" w:tplc="D3E463F6" w:tentative="1">
      <w:start w:val="1"/>
      <w:numFmt w:val="bullet"/>
      <w:lvlText w:val="–"/>
      <w:lvlJc w:val="left"/>
      <w:pPr>
        <w:tabs>
          <w:tab w:val="num" w:pos="2880"/>
        </w:tabs>
        <w:ind w:left="2880" w:hanging="360"/>
      </w:pPr>
      <w:rPr>
        <w:rFonts w:ascii="Arial" w:hAnsi="Arial" w:hint="default"/>
      </w:rPr>
    </w:lvl>
    <w:lvl w:ilvl="4" w:tplc="39D64586" w:tentative="1">
      <w:start w:val="1"/>
      <w:numFmt w:val="bullet"/>
      <w:lvlText w:val="–"/>
      <w:lvlJc w:val="left"/>
      <w:pPr>
        <w:tabs>
          <w:tab w:val="num" w:pos="3600"/>
        </w:tabs>
        <w:ind w:left="3600" w:hanging="360"/>
      </w:pPr>
      <w:rPr>
        <w:rFonts w:ascii="Arial" w:hAnsi="Arial" w:hint="default"/>
      </w:rPr>
    </w:lvl>
    <w:lvl w:ilvl="5" w:tplc="A9E42960" w:tentative="1">
      <w:start w:val="1"/>
      <w:numFmt w:val="bullet"/>
      <w:lvlText w:val="–"/>
      <w:lvlJc w:val="left"/>
      <w:pPr>
        <w:tabs>
          <w:tab w:val="num" w:pos="4320"/>
        </w:tabs>
        <w:ind w:left="4320" w:hanging="360"/>
      </w:pPr>
      <w:rPr>
        <w:rFonts w:ascii="Arial" w:hAnsi="Arial" w:hint="default"/>
      </w:rPr>
    </w:lvl>
    <w:lvl w:ilvl="6" w:tplc="9AB6B308" w:tentative="1">
      <w:start w:val="1"/>
      <w:numFmt w:val="bullet"/>
      <w:lvlText w:val="–"/>
      <w:lvlJc w:val="left"/>
      <w:pPr>
        <w:tabs>
          <w:tab w:val="num" w:pos="5040"/>
        </w:tabs>
        <w:ind w:left="5040" w:hanging="360"/>
      </w:pPr>
      <w:rPr>
        <w:rFonts w:ascii="Arial" w:hAnsi="Arial" w:hint="default"/>
      </w:rPr>
    </w:lvl>
    <w:lvl w:ilvl="7" w:tplc="C4B4B16A" w:tentative="1">
      <w:start w:val="1"/>
      <w:numFmt w:val="bullet"/>
      <w:lvlText w:val="–"/>
      <w:lvlJc w:val="left"/>
      <w:pPr>
        <w:tabs>
          <w:tab w:val="num" w:pos="5760"/>
        </w:tabs>
        <w:ind w:left="5760" w:hanging="360"/>
      </w:pPr>
      <w:rPr>
        <w:rFonts w:ascii="Arial" w:hAnsi="Arial" w:hint="default"/>
      </w:rPr>
    </w:lvl>
    <w:lvl w:ilvl="8" w:tplc="CCC4F1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B01489"/>
    <w:multiLevelType w:val="hybridMultilevel"/>
    <w:tmpl w:val="29DE84D4"/>
    <w:lvl w:ilvl="0" w:tplc="5B6240F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FFE42E7"/>
    <w:multiLevelType w:val="multilevel"/>
    <w:tmpl w:val="A7F4BCFA"/>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803BC0"/>
    <w:multiLevelType w:val="hybridMultilevel"/>
    <w:tmpl w:val="5D2CBA2C"/>
    <w:lvl w:ilvl="0" w:tplc="7376DCD4">
      <w:numFmt w:val="bullet"/>
      <w:lvlText w:val="-"/>
      <w:lvlJc w:val="left"/>
      <w:pPr>
        <w:ind w:left="252" w:hanging="360"/>
      </w:pPr>
      <w:rPr>
        <w:rFonts w:ascii="Times New Roman" w:eastAsia="Times New Roman" w:hAnsi="Times New Roman" w:cs="Times New Roman" w:hint="default"/>
        <w:sz w:val="24"/>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20" w15:restartNumberingAfterBreak="0">
    <w:nsid w:val="429806F0"/>
    <w:multiLevelType w:val="hybridMultilevel"/>
    <w:tmpl w:val="AB9044C0"/>
    <w:lvl w:ilvl="0" w:tplc="E81615E8">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21" w15:restartNumberingAfterBreak="0">
    <w:nsid w:val="44437B8B"/>
    <w:multiLevelType w:val="hybridMultilevel"/>
    <w:tmpl w:val="93E2C0E6"/>
    <w:lvl w:ilvl="0" w:tplc="0426000D">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480246C6"/>
    <w:multiLevelType w:val="hybridMultilevel"/>
    <w:tmpl w:val="BC78013A"/>
    <w:lvl w:ilvl="0" w:tplc="10307E96">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23" w15:restartNumberingAfterBreak="0">
    <w:nsid w:val="492A0C9A"/>
    <w:multiLevelType w:val="hybridMultilevel"/>
    <w:tmpl w:val="78DAC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810835"/>
    <w:multiLevelType w:val="hybridMultilevel"/>
    <w:tmpl w:val="11B0D578"/>
    <w:lvl w:ilvl="0" w:tplc="E2766DDC">
      <w:start w:val="1"/>
      <w:numFmt w:val="bullet"/>
      <w:lvlText w:val="-"/>
      <w:lvlJc w:val="left"/>
      <w:pPr>
        <w:tabs>
          <w:tab w:val="num" w:pos="720"/>
        </w:tabs>
        <w:ind w:left="720" w:hanging="360"/>
      </w:pPr>
      <w:rPr>
        <w:rFonts w:ascii="Times New Roman" w:hAnsi="Times New Roman" w:hint="default"/>
      </w:rPr>
    </w:lvl>
    <w:lvl w:ilvl="1" w:tplc="F398D0EE" w:tentative="1">
      <w:start w:val="1"/>
      <w:numFmt w:val="bullet"/>
      <w:lvlText w:val="-"/>
      <w:lvlJc w:val="left"/>
      <w:pPr>
        <w:tabs>
          <w:tab w:val="num" w:pos="1440"/>
        </w:tabs>
        <w:ind w:left="1440" w:hanging="360"/>
      </w:pPr>
      <w:rPr>
        <w:rFonts w:ascii="Times New Roman" w:hAnsi="Times New Roman" w:hint="default"/>
      </w:rPr>
    </w:lvl>
    <w:lvl w:ilvl="2" w:tplc="C882BCC6" w:tentative="1">
      <w:start w:val="1"/>
      <w:numFmt w:val="bullet"/>
      <w:lvlText w:val="-"/>
      <w:lvlJc w:val="left"/>
      <w:pPr>
        <w:tabs>
          <w:tab w:val="num" w:pos="2160"/>
        </w:tabs>
        <w:ind w:left="2160" w:hanging="360"/>
      </w:pPr>
      <w:rPr>
        <w:rFonts w:ascii="Times New Roman" w:hAnsi="Times New Roman" w:hint="default"/>
      </w:rPr>
    </w:lvl>
    <w:lvl w:ilvl="3" w:tplc="6EF882E4" w:tentative="1">
      <w:start w:val="1"/>
      <w:numFmt w:val="bullet"/>
      <w:lvlText w:val="-"/>
      <w:lvlJc w:val="left"/>
      <w:pPr>
        <w:tabs>
          <w:tab w:val="num" w:pos="2880"/>
        </w:tabs>
        <w:ind w:left="2880" w:hanging="360"/>
      </w:pPr>
      <w:rPr>
        <w:rFonts w:ascii="Times New Roman" w:hAnsi="Times New Roman" w:hint="default"/>
      </w:rPr>
    </w:lvl>
    <w:lvl w:ilvl="4" w:tplc="DEC48B48" w:tentative="1">
      <w:start w:val="1"/>
      <w:numFmt w:val="bullet"/>
      <w:lvlText w:val="-"/>
      <w:lvlJc w:val="left"/>
      <w:pPr>
        <w:tabs>
          <w:tab w:val="num" w:pos="3600"/>
        </w:tabs>
        <w:ind w:left="3600" w:hanging="360"/>
      </w:pPr>
      <w:rPr>
        <w:rFonts w:ascii="Times New Roman" w:hAnsi="Times New Roman" w:hint="default"/>
      </w:rPr>
    </w:lvl>
    <w:lvl w:ilvl="5" w:tplc="F20C4414" w:tentative="1">
      <w:start w:val="1"/>
      <w:numFmt w:val="bullet"/>
      <w:lvlText w:val="-"/>
      <w:lvlJc w:val="left"/>
      <w:pPr>
        <w:tabs>
          <w:tab w:val="num" w:pos="4320"/>
        </w:tabs>
        <w:ind w:left="4320" w:hanging="360"/>
      </w:pPr>
      <w:rPr>
        <w:rFonts w:ascii="Times New Roman" w:hAnsi="Times New Roman" w:hint="default"/>
      </w:rPr>
    </w:lvl>
    <w:lvl w:ilvl="6" w:tplc="16D65382" w:tentative="1">
      <w:start w:val="1"/>
      <w:numFmt w:val="bullet"/>
      <w:lvlText w:val="-"/>
      <w:lvlJc w:val="left"/>
      <w:pPr>
        <w:tabs>
          <w:tab w:val="num" w:pos="5040"/>
        </w:tabs>
        <w:ind w:left="5040" w:hanging="360"/>
      </w:pPr>
      <w:rPr>
        <w:rFonts w:ascii="Times New Roman" w:hAnsi="Times New Roman" w:hint="default"/>
      </w:rPr>
    </w:lvl>
    <w:lvl w:ilvl="7" w:tplc="FFA8598A" w:tentative="1">
      <w:start w:val="1"/>
      <w:numFmt w:val="bullet"/>
      <w:lvlText w:val="-"/>
      <w:lvlJc w:val="left"/>
      <w:pPr>
        <w:tabs>
          <w:tab w:val="num" w:pos="5760"/>
        </w:tabs>
        <w:ind w:left="5760" w:hanging="360"/>
      </w:pPr>
      <w:rPr>
        <w:rFonts w:ascii="Times New Roman" w:hAnsi="Times New Roman" w:hint="default"/>
      </w:rPr>
    </w:lvl>
    <w:lvl w:ilvl="8" w:tplc="9EF6EA7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1B76B4"/>
    <w:multiLevelType w:val="hybridMultilevel"/>
    <w:tmpl w:val="DE7E18C4"/>
    <w:lvl w:ilvl="0" w:tplc="D632C3D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568624E5"/>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7" w15:restartNumberingAfterBreak="0">
    <w:nsid w:val="5A384F3F"/>
    <w:multiLevelType w:val="hybridMultilevel"/>
    <w:tmpl w:val="F704F0B2"/>
    <w:lvl w:ilvl="0" w:tplc="6B809FFA">
      <w:start w:val="1"/>
      <w:numFmt w:val="bullet"/>
      <w:lvlText w:val=""/>
      <w:lvlJc w:val="left"/>
      <w:pPr>
        <w:tabs>
          <w:tab w:val="num" w:pos="720"/>
        </w:tabs>
        <w:ind w:left="720" w:hanging="360"/>
      </w:pPr>
      <w:rPr>
        <w:rFonts w:ascii="Wingdings" w:hAnsi="Wingdings" w:hint="default"/>
      </w:rPr>
    </w:lvl>
    <w:lvl w:ilvl="1" w:tplc="DDA470BC" w:tentative="1">
      <w:start w:val="1"/>
      <w:numFmt w:val="bullet"/>
      <w:lvlText w:val=""/>
      <w:lvlJc w:val="left"/>
      <w:pPr>
        <w:tabs>
          <w:tab w:val="num" w:pos="1440"/>
        </w:tabs>
        <w:ind w:left="1440" w:hanging="360"/>
      </w:pPr>
      <w:rPr>
        <w:rFonts w:ascii="Wingdings" w:hAnsi="Wingdings" w:hint="default"/>
      </w:rPr>
    </w:lvl>
    <w:lvl w:ilvl="2" w:tplc="38487EDE" w:tentative="1">
      <w:start w:val="1"/>
      <w:numFmt w:val="bullet"/>
      <w:lvlText w:val=""/>
      <w:lvlJc w:val="left"/>
      <w:pPr>
        <w:tabs>
          <w:tab w:val="num" w:pos="2160"/>
        </w:tabs>
        <w:ind w:left="2160" w:hanging="360"/>
      </w:pPr>
      <w:rPr>
        <w:rFonts w:ascii="Wingdings" w:hAnsi="Wingdings" w:hint="default"/>
      </w:rPr>
    </w:lvl>
    <w:lvl w:ilvl="3" w:tplc="8540843A" w:tentative="1">
      <w:start w:val="1"/>
      <w:numFmt w:val="bullet"/>
      <w:lvlText w:val=""/>
      <w:lvlJc w:val="left"/>
      <w:pPr>
        <w:tabs>
          <w:tab w:val="num" w:pos="2880"/>
        </w:tabs>
        <w:ind w:left="2880" w:hanging="360"/>
      </w:pPr>
      <w:rPr>
        <w:rFonts w:ascii="Wingdings" w:hAnsi="Wingdings" w:hint="default"/>
      </w:rPr>
    </w:lvl>
    <w:lvl w:ilvl="4" w:tplc="2B4688C4" w:tentative="1">
      <w:start w:val="1"/>
      <w:numFmt w:val="bullet"/>
      <w:lvlText w:val=""/>
      <w:lvlJc w:val="left"/>
      <w:pPr>
        <w:tabs>
          <w:tab w:val="num" w:pos="3600"/>
        </w:tabs>
        <w:ind w:left="3600" w:hanging="360"/>
      </w:pPr>
      <w:rPr>
        <w:rFonts w:ascii="Wingdings" w:hAnsi="Wingdings" w:hint="default"/>
      </w:rPr>
    </w:lvl>
    <w:lvl w:ilvl="5" w:tplc="37D2FADA" w:tentative="1">
      <w:start w:val="1"/>
      <w:numFmt w:val="bullet"/>
      <w:lvlText w:val=""/>
      <w:lvlJc w:val="left"/>
      <w:pPr>
        <w:tabs>
          <w:tab w:val="num" w:pos="4320"/>
        </w:tabs>
        <w:ind w:left="4320" w:hanging="360"/>
      </w:pPr>
      <w:rPr>
        <w:rFonts w:ascii="Wingdings" w:hAnsi="Wingdings" w:hint="default"/>
      </w:rPr>
    </w:lvl>
    <w:lvl w:ilvl="6" w:tplc="3F54F378" w:tentative="1">
      <w:start w:val="1"/>
      <w:numFmt w:val="bullet"/>
      <w:lvlText w:val=""/>
      <w:lvlJc w:val="left"/>
      <w:pPr>
        <w:tabs>
          <w:tab w:val="num" w:pos="5040"/>
        </w:tabs>
        <w:ind w:left="5040" w:hanging="360"/>
      </w:pPr>
      <w:rPr>
        <w:rFonts w:ascii="Wingdings" w:hAnsi="Wingdings" w:hint="default"/>
      </w:rPr>
    </w:lvl>
    <w:lvl w:ilvl="7" w:tplc="065E8642" w:tentative="1">
      <w:start w:val="1"/>
      <w:numFmt w:val="bullet"/>
      <w:lvlText w:val=""/>
      <w:lvlJc w:val="left"/>
      <w:pPr>
        <w:tabs>
          <w:tab w:val="num" w:pos="5760"/>
        </w:tabs>
        <w:ind w:left="5760" w:hanging="360"/>
      </w:pPr>
      <w:rPr>
        <w:rFonts w:ascii="Wingdings" w:hAnsi="Wingdings" w:hint="default"/>
      </w:rPr>
    </w:lvl>
    <w:lvl w:ilvl="8" w:tplc="0316E07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7D0FEC"/>
    <w:multiLevelType w:val="hybridMultilevel"/>
    <w:tmpl w:val="E560575C"/>
    <w:lvl w:ilvl="0" w:tplc="B5447846">
      <w:start w:val="1"/>
      <w:numFmt w:val="bullet"/>
      <w:lvlText w:val="•"/>
      <w:lvlJc w:val="left"/>
      <w:pPr>
        <w:tabs>
          <w:tab w:val="num" w:pos="720"/>
        </w:tabs>
        <w:ind w:left="720" w:hanging="360"/>
      </w:pPr>
      <w:rPr>
        <w:rFonts w:ascii="Times New Roman" w:hAnsi="Times New Roman" w:hint="default"/>
      </w:rPr>
    </w:lvl>
    <w:lvl w:ilvl="1" w:tplc="A92C7690" w:tentative="1">
      <w:start w:val="1"/>
      <w:numFmt w:val="bullet"/>
      <w:lvlText w:val="•"/>
      <w:lvlJc w:val="left"/>
      <w:pPr>
        <w:tabs>
          <w:tab w:val="num" w:pos="1440"/>
        </w:tabs>
        <w:ind w:left="1440" w:hanging="360"/>
      </w:pPr>
      <w:rPr>
        <w:rFonts w:ascii="Times New Roman" w:hAnsi="Times New Roman" w:hint="default"/>
      </w:rPr>
    </w:lvl>
    <w:lvl w:ilvl="2" w:tplc="D3C2434A" w:tentative="1">
      <w:start w:val="1"/>
      <w:numFmt w:val="bullet"/>
      <w:lvlText w:val="•"/>
      <w:lvlJc w:val="left"/>
      <w:pPr>
        <w:tabs>
          <w:tab w:val="num" w:pos="2160"/>
        </w:tabs>
        <w:ind w:left="2160" w:hanging="360"/>
      </w:pPr>
      <w:rPr>
        <w:rFonts w:ascii="Times New Roman" w:hAnsi="Times New Roman" w:hint="default"/>
      </w:rPr>
    </w:lvl>
    <w:lvl w:ilvl="3" w:tplc="E99CB8F2" w:tentative="1">
      <w:start w:val="1"/>
      <w:numFmt w:val="bullet"/>
      <w:lvlText w:val="•"/>
      <w:lvlJc w:val="left"/>
      <w:pPr>
        <w:tabs>
          <w:tab w:val="num" w:pos="2880"/>
        </w:tabs>
        <w:ind w:left="2880" w:hanging="360"/>
      </w:pPr>
      <w:rPr>
        <w:rFonts w:ascii="Times New Roman" w:hAnsi="Times New Roman" w:hint="default"/>
      </w:rPr>
    </w:lvl>
    <w:lvl w:ilvl="4" w:tplc="C34CE70A" w:tentative="1">
      <w:start w:val="1"/>
      <w:numFmt w:val="bullet"/>
      <w:lvlText w:val="•"/>
      <w:lvlJc w:val="left"/>
      <w:pPr>
        <w:tabs>
          <w:tab w:val="num" w:pos="3600"/>
        </w:tabs>
        <w:ind w:left="3600" w:hanging="360"/>
      </w:pPr>
      <w:rPr>
        <w:rFonts w:ascii="Times New Roman" w:hAnsi="Times New Roman" w:hint="default"/>
      </w:rPr>
    </w:lvl>
    <w:lvl w:ilvl="5" w:tplc="1542C9C4" w:tentative="1">
      <w:start w:val="1"/>
      <w:numFmt w:val="bullet"/>
      <w:lvlText w:val="•"/>
      <w:lvlJc w:val="left"/>
      <w:pPr>
        <w:tabs>
          <w:tab w:val="num" w:pos="4320"/>
        </w:tabs>
        <w:ind w:left="4320" w:hanging="360"/>
      </w:pPr>
      <w:rPr>
        <w:rFonts w:ascii="Times New Roman" w:hAnsi="Times New Roman" w:hint="default"/>
      </w:rPr>
    </w:lvl>
    <w:lvl w:ilvl="6" w:tplc="FEFEEA78" w:tentative="1">
      <w:start w:val="1"/>
      <w:numFmt w:val="bullet"/>
      <w:lvlText w:val="•"/>
      <w:lvlJc w:val="left"/>
      <w:pPr>
        <w:tabs>
          <w:tab w:val="num" w:pos="5040"/>
        </w:tabs>
        <w:ind w:left="5040" w:hanging="360"/>
      </w:pPr>
      <w:rPr>
        <w:rFonts w:ascii="Times New Roman" w:hAnsi="Times New Roman" w:hint="default"/>
      </w:rPr>
    </w:lvl>
    <w:lvl w:ilvl="7" w:tplc="93163BEC" w:tentative="1">
      <w:start w:val="1"/>
      <w:numFmt w:val="bullet"/>
      <w:lvlText w:val="•"/>
      <w:lvlJc w:val="left"/>
      <w:pPr>
        <w:tabs>
          <w:tab w:val="num" w:pos="5760"/>
        </w:tabs>
        <w:ind w:left="5760" w:hanging="360"/>
      </w:pPr>
      <w:rPr>
        <w:rFonts w:ascii="Times New Roman" w:hAnsi="Times New Roman" w:hint="default"/>
      </w:rPr>
    </w:lvl>
    <w:lvl w:ilvl="8" w:tplc="1D76953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583E4B"/>
    <w:multiLevelType w:val="hybridMultilevel"/>
    <w:tmpl w:val="387C4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7400E7"/>
    <w:multiLevelType w:val="multilevel"/>
    <w:tmpl w:val="9D8813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D163D3E"/>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2" w15:restartNumberingAfterBreak="0">
    <w:nsid w:val="6F990587"/>
    <w:multiLevelType w:val="hybridMultilevel"/>
    <w:tmpl w:val="86DC2BB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7437423E"/>
    <w:multiLevelType w:val="hybridMultilevel"/>
    <w:tmpl w:val="2B282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610F17"/>
    <w:multiLevelType w:val="hybridMultilevel"/>
    <w:tmpl w:val="D16494E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5"/>
  </w:num>
  <w:num w:numId="4">
    <w:abstractNumId w:val="30"/>
  </w:num>
  <w:num w:numId="5">
    <w:abstractNumId w:val="13"/>
  </w:num>
  <w:num w:numId="6">
    <w:abstractNumId w:val="12"/>
  </w:num>
  <w:num w:numId="7">
    <w:abstractNumId w:val="17"/>
  </w:num>
  <w:num w:numId="8">
    <w:abstractNumId w:val="22"/>
  </w:num>
  <w:num w:numId="9">
    <w:abstractNumId w:val="19"/>
  </w:num>
  <w:num w:numId="10">
    <w:abstractNumId w:val="7"/>
  </w:num>
  <w:num w:numId="11">
    <w:abstractNumId w:val="20"/>
  </w:num>
  <w:num w:numId="12">
    <w:abstractNumId w:val="3"/>
  </w:num>
  <w:num w:numId="13">
    <w:abstractNumId w:val="1"/>
  </w:num>
  <w:num w:numId="14">
    <w:abstractNumId w:val="16"/>
  </w:num>
  <w:num w:numId="15">
    <w:abstractNumId w:val="0"/>
  </w:num>
  <w:num w:numId="16">
    <w:abstractNumId w:val="29"/>
  </w:num>
  <w:num w:numId="17">
    <w:abstractNumId w:val="34"/>
  </w:num>
  <w:num w:numId="18">
    <w:abstractNumId w:val="11"/>
  </w:num>
  <w:num w:numId="19">
    <w:abstractNumId w:val="14"/>
  </w:num>
  <w:num w:numId="20">
    <w:abstractNumId w:val="28"/>
  </w:num>
  <w:num w:numId="21">
    <w:abstractNumId w:val="35"/>
  </w:num>
  <w:num w:numId="22">
    <w:abstractNumId w:val="32"/>
  </w:num>
  <w:num w:numId="23">
    <w:abstractNumId w:val="24"/>
  </w:num>
  <w:num w:numId="24">
    <w:abstractNumId w:val="5"/>
  </w:num>
  <w:num w:numId="25">
    <w:abstractNumId w:val="2"/>
  </w:num>
  <w:num w:numId="26">
    <w:abstractNumId w:val="27"/>
  </w:num>
  <w:num w:numId="27">
    <w:abstractNumId w:val="4"/>
  </w:num>
  <w:num w:numId="28">
    <w:abstractNumId w:val="31"/>
  </w:num>
  <w:num w:numId="29">
    <w:abstractNumId w:val="9"/>
  </w:num>
  <w:num w:numId="30">
    <w:abstractNumId w:val="33"/>
  </w:num>
  <w:num w:numId="31">
    <w:abstractNumId w:val="10"/>
  </w:num>
  <w:num w:numId="32">
    <w:abstractNumId w:val="8"/>
  </w:num>
  <w:num w:numId="33">
    <w:abstractNumId w:val="21"/>
  </w:num>
  <w:num w:numId="34">
    <w:abstractNumId w:val="6"/>
  </w:num>
  <w:num w:numId="35">
    <w:abstractNumId w:val="15"/>
  </w:num>
  <w:num w:numId="36">
    <w:abstractNumId w:val="2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munds Valantis">
    <w15:presenceInfo w15:providerId="AD" w15:userId="S-1-5-21-734147818-1251574435-2103723179-8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13A47"/>
    <w:rsid w:val="000154E0"/>
    <w:rsid w:val="0002666D"/>
    <w:rsid w:val="00026751"/>
    <w:rsid w:val="00032957"/>
    <w:rsid w:val="00033F41"/>
    <w:rsid w:val="000364CD"/>
    <w:rsid w:val="00047572"/>
    <w:rsid w:val="00050D82"/>
    <w:rsid w:val="00053604"/>
    <w:rsid w:val="000600C0"/>
    <w:rsid w:val="00062DFC"/>
    <w:rsid w:val="000748F4"/>
    <w:rsid w:val="00077C2C"/>
    <w:rsid w:val="00082E95"/>
    <w:rsid w:val="000A3805"/>
    <w:rsid w:val="000A4823"/>
    <w:rsid w:val="000B0B44"/>
    <w:rsid w:val="000B5414"/>
    <w:rsid w:val="000B79F7"/>
    <w:rsid w:val="000C1273"/>
    <w:rsid w:val="000C2860"/>
    <w:rsid w:val="000D103F"/>
    <w:rsid w:val="000E204B"/>
    <w:rsid w:val="000E70FD"/>
    <w:rsid w:val="000F0BC9"/>
    <w:rsid w:val="000F3BB2"/>
    <w:rsid w:val="000F4441"/>
    <w:rsid w:val="000F4878"/>
    <w:rsid w:val="000F4FA0"/>
    <w:rsid w:val="000F69A7"/>
    <w:rsid w:val="001062DB"/>
    <w:rsid w:val="00121A00"/>
    <w:rsid w:val="001225AE"/>
    <w:rsid w:val="00122BD4"/>
    <w:rsid w:val="00127958"/>
    <w:rsid w:val="00131097"/>
    <w:rsid w:val="001343FA"/>
    <w:rsid w:val="001360DA"/>
    <w:rsid w:val="00146BF2"/>
    <w:rsid w:val="0015034F"/>
    <w:rsid w:val="001536D5"/>
    <w:rsid w:val="001613D9"/>
    <w:rsid w:val="001613F3"/>
    <w:rsid w:val="00171339"/>
    <w:rsid w:val="0017304C"/>
    <w:rsid w:val="00177CE6"/>
    <w:rsid w:val="00182359"/>
    <w:rsid w:val="0019421F"/>
    <w:rsid w:val="00195602"/>
    <w:rsid w:val="00197B2F"/>
    <w:rsid w:val="001A1FF2"/>
    <w:rsid w:val="001A27B3"/>
    <w:rsid w:val="001B0835"/>
    <w:rsid w:val="001B1AFF"/>
    <w:rsid w:val="001B570B"/>
    <w:rsid w:val="001B7B9A"/>
    <w:rsid w:val="001C399C"/>
    <w:rsid w:val="001D4A6D"/>
    <w:rsid w:val="001D7D7C"/>
    <w:rsid w:val="001E13EC"/>
    <w:rsid w:val="001E398F"/>
    <w:rsid w:val="001E50BA"/>
    <w:rsid w:val="001F079E"/>
    <w:rsid w:val="001F229C"/>
    <w:rsid w:val="00204530"/>
    <w:rsid w:val="00213BA9"/>
    <w:rsid w:val="00220CE8"/>
    <w:rsid w:val="00224791"/>
    <w:rsid w:val="00242401"/>
    <w:rsid w:val="00253499"/>
    <w:rsid w:val="0026037A"/>
    <w:rsid w:val="002603E1"/>
    <w:rsid w:val="0026537F"/>
    <w:rsid w:val="00272A77"/>
    <w:rsid w:val="00274873"/>
    <w:rsid w:val="00274BC1"/>
    <w:rsid w:val="002775D0"/>
    <w:rsid w:val="00281DAE"/>
    <w:rsid w:val="00282FC3"/>
    <w:rsid w:val="002839B2"/>
    <w:rsid w:val="00285959"/>
    <w:rsid w:val="00287E93"/>
    <w:rsid w:val="00290636"/>
    <w:rsid w:val="00291AA0"/>
    <w:rsid w:val="00296593"/>
    <w:rsid w:val="002A00CA"/>
    <w:rsid w:val="002A2694"/>
    <w:rsid w:val="002A6FAE"/>
    <w:rsid w:val="002B4D0B"/>
    <w:rsid w:val="002C0DF6"/>
    <w:rsid w:val="002C1369"/>
    <w:rsid w:val="002C4829"/>
    <w:rsid w:val="002D59F1"/>
    <w:rsid w:val="002D7374"/>
    <w:rsid w:val="002E055C"/>
    <w:rsid w:val="002E73E2"/>
    <w:rsid w:val="002E7BB6"/>
    <w:rsid w:val="002F2A33"/>
    <w:rsid w:val="002F38A7"/>
    <w:rsid w:val="002F54B2"/>
    <w:rsid w:val="002F6995"/>
    <w:rsid w:val="00302F3A"/>
    <w:rsid w:val="003051BA"/>
    <w:rsid w:val="003113D4"/>
    <w:rsid w:val="00313A17"/>
    <w:rsid w:val="00313C27"/>
    <w:rsid w:val="003251DC"/>
    <w:rsid w:val="00325B0A"/>
    <w:rsid w:val="00330F2B"/>
    <w:rsid w:val="00332837"/>
    <w:rsid w:val="00336056"/>
    <w:rsid w:val="00341FE3"/>
    <w:rsid w:val="0035599B"/>
    <w:rsid w:val="00362E3E"/>
    <w:rsid w:val="00370CE7"/>
    <w:rsid w:val="0037341A"/>
    <w:rsid w:val="00382D83"/>
    <w:rsid w:val="00390753"/>
    <w:rsid w:val="00395A41"/>
    <w:rsid w:val="003A0880"/>
    <w:rsid w:val="003A1339"/>
    <w:rsid w:val="003A1D1D"/>
    <w:rsid w:val="003A7E1E"/>
    <w:rsid w:val="003B0522"/>
    <w:rsid w:val="003B1C05"/>
    <w:rsid w:val="003B4930"/>
    <w:rsid w:val="003C120D"/>
    <w:rsid w:val="003D0F3E"/>
    <w:rsid w:val="003D32F3"/>
    <w:rsid w:val="003E5702"/>
    <w:rsid w:val="003F341C"/>
    <w:rsid w:val="00402810"/>
    <w:rsid w:val="00406F82"/>
    <w:rsid w:val="00406F8D"/>
    <w:rsid w:val="00407EF0"/>
    <w:rsid w:val="00420504"/>
    <w:rsid w:val="00424FB4"/>
    <w:rsid w:val="00430AAE"/>
    <w:rsid w:val="00437B87"/>
    <w:rsid w:val="00442E4A"/>
    <w:rsid w:val="00443E5A"/>
    <w:rsid w:val="00451E16"/>
    <w:rsid w:val="0045300D"/>
    <w:rsid w:val="004633C4"/>
    <w:rsid w:val="00464F81"/>
    <w:rsid w:val="00465F33"/>
    <w:rsid w:val="00476629"/>
    <w:rsid w:val="0049350B"/>
    <w:rsid w:val="00496FD3"/>
    <w:rsid w:val="004974AC"/>
    <w:rsid w:val="004B7C04"/>
    <w:rsid w:val="004C40C6"/>
    <w:rsid w:val="004C736F"/>
    <w:rsid w:val="004D749C"/>
    <w:rsid w:val="004E71CA"/>
    <w:rsid w:val="004F264B"/>
    <w:rsid w:val="005035C5"/>
    <w:rsid w:val="00506034"/>
    <w:rsid w:val="005171AA"/>
    <w:rsid w:val="005175DB"/>
    <w:rsid w:val="005201F7"/>
    <w:rsid w:val="005349C5"/>
    <w:rsid w:val="005400CD"/>
    <w:rsid w:val="0054309A"/>
    <w:rsid w:val="005461F3"/>
    <w:rsid w:val="005527AC"/>
    <w:rsid w:val="005545E1"/>
    <w:rsid w:val="0055485E"/>
    <w:rsid w:val="00572B6E"/>
    <w:rsid w:val="00576C27"/>
    <w:rsid w:val="005805AB"/>
    <w:rsid w:val="00586B28"/>
    <w:rsid w:val="00591F81"/>
    <w:rsid w:val="005A0F83"/>
    <w:rsid w:val="005A1874"/>
    <w:rsid w:val="005A5F70"/>
    <w:rsid w:val="005A7007"/>
    <w:rsid w:val="005B038A"/>
    <w:rsid w:val="005B1155"/>
    <w:rsid w:val="005B3B7F"/>
    <w:rsid w:val="005C3358"/>
    <w:rsid w:val="005C400A"/>
    <w:rsid w:val="005C707D"/>
    <w:rsid w:val="005E2019"/>
    <w:rsid w:val="005E3EAF"/>
    <w:rsid w:val="005E40D0"/>
    <w:rsid w:val="005F04E7"/>
    <w:rsid w:val="00600213"/>
    <w:rsid w:val="0060230D"/>
    <w:rsid w:val="00604032"/>
    <w:rsid w:val="00614F63"/>
    <w:rsid w:val="00617722"/>
    <w:rsid w:val="00624795"/>
    <w:rsid w:val="00630C8B"/>
    <w:rsid w:val="0063302E"/>
    <w:rsid w:val="00637E15"/>
    <w:rsid w:val="00641F36"/>
    <w:rsid w:val="00644AC4"/>
    <w:rsid w:val="00645CF5"/>
    <w:rsid w:val="00647AEF"/>
    <w:rsid w:val="00670405"/>
    <w:rsid w:val="00671CBC"/>
    <w:rsid w:val="006756C4"/>
    <w:rsid w:val="00676D67"/>
    <w:rsid w:val="00680F3A"/>
    <w:rsid w:val="00684D7A"/>
    <w:rsid w:val="00687834"/>
    <w:rsid w:val="006A237D"/>
    <w:rsid w:val="006A5CDA"/>
    <w:rsid w:val="006A6F69"/>
    <w:rsid w:val="006D0E11"/>
    <w:rsid w:val="006D5C0C"/>
    <w:rsid w:val="006E37EA"/>
    <w:rsid w:val="006E6449"/>
    <w:rsid w:val="006F0D99"/>
    <w:rsid w:val="006F2F79"/>
    <w:rsid w:val="006F7CBC"/>
    <w:rsid w:val="007008D6"/>
    <w:rsid w:val="00707467"/>
    <w:rsid w:val="00707C3F"/>
    <w:rsid w:val="00707EC1"/>
    <w:rsid w:val="0072011D"/>
    <w:rsid w:val="00733003"/>
    <w:rsid w:val="00735AAE"/>
    <w:rsid w:val="0074093D"/>
    <w:rsid w:val="0074099B"/>
    <w:rsid w:val="00741505"/>
    <w:rsid w:val="007445C0"/>
    <w:rsid w:val="00745A9B"/>
    <w:rsid w:val="0074742D"/>
    <w:rsid w:val="007570E4"/>
    <w:rsid w:val="00763EEC"/>
    <w:rsid w:val="00772B89"/>
    <w:rsid w:val="007761B5"/>
    <w:rsid w:val="00785A92"/>
    <w:rsid w:val="007864E4"/>
    <w:rsid w:val="00796357"/>
    <w:rsid w:val="007A38B0"/>
    <w:rsid w:val="007A3F4B"/>
    <w:rsid w:val="007C4DE1"/>
    <w:rsid w:val="007C6A42"/>
    <w:rsid w:val="007C7AD9"/>
    <w:rsid w:val="007D4EF6"/>
    <w:rsid w:val="007D643A"/>
    <w:rsid w:val="007E1EDD"/>
    <w:rsid w:val="007E3812"/>
    <w:rsid w:val="007F0C7F"/>
    <w:rsid w:val="007F59B8"/>
    <w:rsid w:val="007F78F7"/>
    <w:rsid w:val="008043EF"/>
    <w:rsid w:val="00811EE8"/>
    <w:rsid w:val="0081600A"/>
    <w:rsid w:val="00817037"/>
    <w:rsid w:val="0082455D"/>
    <w:rsid w:val="008257C6"/>
    <w:rsid w:val="0083216C"/>
    <w:rsid w:val="00833EDB"/>
    <w:rsid w:val="00836180"/>
    <w:rsid w:val="00850A54"/>
    <w:rsid w:val="008603F6"/>
    <w:rsid w:val="00861B73"/>
    <w:rsid w:val="00871B39"/>
    <w:rsid w:val="008744E1"/>
    <w:rsid w:val="00881275"/>
    <w:rsid w:val="00882F08"/>
    <w:rsid w:val="008853B8"/>
    <w:rsid w:val="0089011D"/>
    <w:rsid w:val="00890B0D"/>
    <w:rsid w:val="0089184D"/>
    <w:rsid w:val="00893A54"/>
    <w:rsid w:val="0089581E"/>
    <w:rsid w:val="00897770"/>
    <w:rsid w:val="008A27D5"/>
    <w:rsid w:val="008A4172"/>
    <w:rsid w:val="008A4D89"/>
    <w:rsid w:val="008B24FF"/>
    <w:rsid w:val="008B6106"/>
    <w:rsid w:val="008B6DEE"/>
    <w:rsid w:val="008C1028"/>
    <w:rsid w:val="008D770A"/>
    <w:rsid w:val="008D7C26"/>
    <w:rsid w:val="008D7CB1"/>
    <w:rsid w:val="008E3967"/>
    <w:rsid w:val="008E4657"/>
    <w:rsid w:val="008F09DD"/>
    <w:rsid w:val="008F24C1"/>
    <w:rsid w:val="008F6766"/>
    <w:rsid w:val="008F7952"/>
    <w:rsid w:val="009018BE"/>
    <w:rsid w:val="009022DC"/>
    <w:rsid w:val="009043E3"/>
    <w:rsid w:val="00912711"/>
    <w:rsid w:val="00925FF9"/>
    <w:rsid w:val="00930E94"/>
    <w:rsid w:val="0093556F"/>
    <w:rsid w:val="00944610"/>
    <w:rsid w:val="00946369"/>
    <w:rsid w:val="009520D4"/>
    <w:rsid w:val="00953EB5"/>
    <w:rsid w:val="00962F6B"/>
    <w:rsid w:val="00971986"/>
    <w:rsid w:val="0097312A"/>
    <w:rsid w:val="00973734"/>
    <w:rsid w:val="009974A4"/>
    <w:rsid w:val="009A0E1F"/>
    <w:rsid w:val="009A393F"/>
    <w:rsid w:val="009A6D21"/>
    <w:rsid w:val="009B5881"/>
    <w:rsid w:val="009C062E"/>
    <w:rsid w:val="009C4022"/>
    <w:rsid w:val="009C6AB9"/>
    <w:rsid w:val="009D0ED1"/>
    <w:rsid w:val="009D2DAD"/>
    <w:rsid w:val="009D2E70"/>
    <w:rsid w:val="009D3AE0"/>
    <w:rsid w:val="009D478F"/>
    <w:rsid w:val="009D566F"/>
    <w:rsid w:val="009D6AAD"/>
    <w:rsid w:val="009F75B3"/>
    <w:rsid w:val="00A01B69"/>
    <w:rsid w:val="00A02367"/>
    <w:rsid w:val="00A03E16"/>
    <w:rsid w:val="00A155B4"/>
    <w:rsid w:val="00A15A17"/>
    <w:rsid w:val="00A44900"/>
    <w:rsid w:val="00A47C33"/>
    <w:rsid w:val="00A5411D"/>
    <w:rsid w:val="00A54D91"/>
    <w:rsid w:val="00A57B72"/>
    <w:rsid w:val="00A60166"/>
    <w:rsid w:val="00A6021B"/>
    <w:rsid w:val="00A60E50"/>
    <w:rsid w:val="00A62737"/>
    <w:rsid w:val="00A66676"/>
    <w:rsid w:val="00A67CA7"/>
    <w:rsid w:val="00A7389F"/>
    <w:rsid w:val="00A76DFE"/>
    <w:rsid w:val="00A82B42"/>
    <w:rsid w:val="00A86501"/>
    <w:rsid w:val="00AC7940"/>
    <w:rsid w:val="00AD0B27"/>
    <w:rsid w:val="00AD308E"/>
    <w:rsid w:val="00AD3220"/>
    <w:rsid w:val="00AD3784"/>
    <w:rsid w:val="00AE0FB2"/>
    <w:rsid w:val="00AE45F5"/>
    <w:rsid w:val="00AE5E4E"/>
    <w:rsid w:val="00AF0F79"/>
    <w:rsid w:val="00AF1763"/>
    <w:rsid w:val="00AF2AB2"/>
    <w:rsid w:val="00AF4547"/>
    <w:rsid w:val="00AF5068"/>
    <w:rsid w:val="00AF6C8B"/>
    <w:rsid w:val="00B07A31"/>
    <w:rsid w:val="00B07BE3"/>
    <w:rsid w:val="00B1054D"/>
    <w:rsid w:val="00B32611"/>
    <w:rsid w:val="00B362B5"/>
    <w:rsid w:val="00B413BA"/>
    <w:rsid w:val="00B41CF3"/>
    <w:rsid w:val="00B428CA"/>
    <w:rsid w:val="00B438E8"/>
    <w:rsid w:val="00B50447"/>
    <w:rsid w:val="00B52A83"/>
    <w:rsid w:val="00B537A4"/>
    <w:rsid w:val="00B53BE8"/>
    <w:rsid w:val="00B57052"/>
    <w:rsid w:val="00B60FD7"/>
    <w:rsid w:val="00B61CD9"/>
    <w:rsid w:val="00B62295"/>
    <w:rsid w:val="00B64622"/>
    <w:rsid w:val="00B8241F"/>
    <w:rsid w:val="00B825C7"/>
    <w:rsid w:val="00B84F67"/>
    <w:rsid w:val="00B90AFE"/>
    <w:rsid w:val="00B90E51"/>
    <w:rsid w:val="00B96738"/>
    <w:rsid w:val="00B96AED"/>
    <w:rsid w:val="00BA2BA6"/>
    <w:rsid w:val="00BA3D4E"/>
    <w:rsid w:val="00BD31CA"/>
    <w:rsid w:val="00BD34AE"/>
    <w:rsid w:val="00BD3CD5"/>
    <w:rsid w:val="00BD7D7F"/>
    <w:rsid w:val="00BE21B9"/>
    <w:rsid w:val="00BE28E7"/>
    <w:rsid w:val="00BE5C8E"/>
    <w:rsid w:val="00BF54EC"/>
    <w:rsid w:val="00C10352"/>
    <w:rsid w:val="00C12C1F"/>
    <w:rsid w:val="00C245B8"/>
    <w:rsid w:val="00C24D81"/>
    <w:rsid w:val="00C32C02"/>
    <w:rsid w:val="00C3306D"/>
    <w:rsid w:val="00C3637E"/>
    <w:rsid w:val="00C37FC1"/>
    <w:rsid w:val="00C51BB4"/>
    <w:rsid w:val="00C56A5E"/>
    <w:rsid w:val="00C601BF"/>
    <w:rsid w:val="00C63DB1"/>
    <w:rsid w:val="00C64122"/>
    <w:rsid w:val="00C728EC"/>
    <w:rsid w:val="00C72AE1"/>
    <w:rsid w:val="00C74F70"/>
    <w:rsid w:val="00C76CD0"/>
    <w:rsid w:val="00C77202"/>
    <w:rsid w:val="00C776CF"/>
    <w:rsid w:val="00C81419"/>
    <w:rsid w:val="00C836E9"/>
    <w:rsid w:val="00C839E1"/>
    <w:rsid w:val="00C84A26"/>
    <w:rsid w:val="00C85EFC"/>
    <w:rsid w:val="00C91382"/>
    <w:rsid w:val="00C94E37"/>
    <w:rsid w:val="00C960DD"/>
    <w:rsid w:val="00C978C1"/>
    <w:rsid w:val="00CA2279"/>
    <w:rsid w:val="00CA22FB"/>
    <w:rsid w:val="00CA2F51"/>
    <w:rsid w:val="00CB1FAD"/>
    <w:rsid w:val="00CC5369"/>
    <w:rsid w:val="00CD6100"/>
    <w:rsid w:val="00CE2094"/>
    <w:rsid w:val="00CE3D3F"/>
    <w:rsid w:val="00CF4F2A"/>
    <w:rsid w:val="00D07C4B"/>
    <w:rsid w:val="00D110F9"/>
    <w:rsid w:val="00D123C1"/>
    <w:rsid w:val="00D14644"/>
    <w:rsid w:val="00D207FE"/>
    <w:rsid w:val="00D24C95"/>
    <w:rsid w:val="00D32150"/>
    <w:rsid w:val="00D33B57"/>
    <w:rsid w:val="00D35B16"/>
    <w:rsid w:val="00D3624A"/>
    <w:rsid w:val="00D36A84"/>
    <w:rsid w:val="00D37E09"/>
    <w:rsid w:val="00D465B0"/>
    <w:rsid w:val="00D47398"/>
    <w:rsid w:val="00D51CF2"/>
    <w:rsid w:val="00D52A3B"/>
    <w:rsid w:val="00D70753"/>
    <w:rsid w:val="00D76ACC"/>
    <w:rsid w:val="00D93894"/>
    <w:rsid w:val="00D94143"/>
    <w:rsid w:val="00DA450A"/>
    <w:rsid w:val="00DA4AB8"/>
    <w:rsid w:val="00DA6D6D"/>
    <w:rsid w:val="00DB12FD"/>
    <w:rsid w:val="00DB1CB7"/>
    <w:rsid w:val="00DB5601"/>
    <w:rsid w:val="00DC0709"/>
    <w:rsid w:val="00DC4F43"/>
    <w:rsid w:val="00DC7455"/>
    <w:rsid w:val="00DD2782"/>
    <w:rsid w:val="00DD4AD9"/>
    <w:rsid w:val="00DE0910"/>
    <w:rsid w:val="00DF0037"/>
    <w:rsid w:val="00DF0477"/>
    <w:rsid w:val="00DF252D"/>
    <w:rsid w:val="00DF4643"/>
    <w:rsid w:val="00DF6E3E"/>
    <w:rsid w:val="00E00ACA"/>
    <w:rsid w:val="00E13809"/>
    <w:rsid w:val="00E15A1F"/>
    <w:rsid w:val="00E17204"/>
    <w:rsid w:val="00E27459"/>
    <w:rsid w:val="00E313E2"/>
    <w:rsid w:val="00E3553E"/>
    <w:rsid w:val="00E37175"/>
    <w:rsid w:val="00E40FEC"/>
    <w:rsid w:val="00E440F2"/>
    <w:rsid w:val="00E464AA"/>
    <w:rsid w:val="00E515C0"/>
    <w:rsid w:val="00E6127C"/>
    <w:rsid w:val="00E61300"/>
    <w:rsid w:val="00E61ACC"/>
    <w:rsid w:val="00E61FCD"/>
    <w:rsid w:val="00E62D53"/>
    <w:rsid w:val="00E732E9"/>
    <w:rsid w:val="00E74E82"/>
    <w:rsid w:val="00E8033A"/>
    <w:rsid w:val="00E92603"/>
    <w:rsid w:val="00E948AE"/>
    <w:rsid w:val="00E95CC4"/>
    <w:rsid w:val="00E972AC"/>
    <w:rsid w:val="00EA362F"/>
    <w:rsid w:val="00EA72BF"/>
    <w:rsid w:val="00EB2C6D"/>
    <w:rsid w:val="00EC4E7C"/>
    <w:rsid w:val="00ED2A1E"/>
    <w:rsid w:val="00EE2B20"/>
    <w:rsid w:val="00EE3D2E"/>
    <w:rsid w:val="00EE63D6"/>
    <w:rsid w:val="00EF1765"/>
    <w:rsid w:val="00EF7828"/>
    <w:rsid w:val="00F11904"/>
    <w:rsid w:val="00F13AB5"/>
    <w:rsid w:val="00F15F02"/>
    <w:rsid w:val="00F26A96"/>
    <w:rsid w:val="00F336D5"/>
    <w:rsid w:val="00F36B3E"/>
    <w:rsid w:val="00F37517"/>
    <w:rsid w:val="00F403F5"/>
    <w:rsid w:val="00F42242"/>
    <w:rsid w:val="00F43F1A"/>
    <w:rsid w:val="00F518D7"/>
    <w:rsid w:val="00F52424"/>
    <w:rsid w:val="00F54563"/>
    <w:rsid w:val="00F613BF"/>
    <w:rsid w:val="00F61E71"/>
    <w:rsid w:val="00F62754"/>
    <w:rsid w:val="00F70DBF"/>
    <w:rsid w:val="00F70DCA"/>
    <w:rsid w:val="00F714F7"/>
    <w:rsid w:val="00F73A8E"/>
    <w:rsid w:val="00F83615"/>
    <w:rsid w:val="00F848A1"/>
    <w:rsid w:val="00F86947"/>
    <w:rsid w:val="00FA3412"/>
    <w:rsid w:val="00FB08A3"/>
    <w:rsid w:val="00FB2715"/>
    <w:rsid w:val="00FB3036"/>
    <w:rsid w:val="00FB34A1"/>
    <w:rsid w:val="00FB597B"/>
    <w:rsid w:val="00FB7794"/>
    <w:rsid w:val="00FE09EC"/>
    <w:rsid w:val="00FE2CDB"/>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649F"/>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223682677">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38851346">
      <w:bodyDiv w:val="1"/>
      <w:marLeft w:val="0"/>
      <w:marRight w:val="0"/>
      <w:marTop w:val="0"/>
      <w:marBottom w:val="0"/>
      <w:divBdr>
        <w:top w:val="none" w:sz="0" w:space="0" w:color="auto"/>
        <w:left w:val="none" w:sz="0" w:space="0" w:color="auto"/>
        <w:bottom w:val="none" w:sz="0" w:space="0" w:color="auto"/>
        <w:right w:val="none" w:sz="0" w:space="0" w:color="auto"/>
      </w:divBdr>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3085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484C8-FC57-4E19-AE52-9373BEF4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6257</Words>
  <Characters>3568</Characters>
  <Application>Microsoft Office Word</Application>
  <DocSecurity>4</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2016-06-10T11:02:00Z</cp:lastPrinted>
  <dcterms:created xsi:type="dcterms:W3CDTF">2016-09-19T06:30:00Z</dcterms:created>
  <dcterms:modified xsi:type="dcterms:W3CDTF">2016-09-19T06:30:00Z</dcterms:modified>
</cp:coreProperties>
</file>